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E605" w14:textId="36B3C533" w:rsidR="00AF6DC0" w:rsidRPr="00E90663" w:rsidRDefault="00011ADA" w:rsidP="00011ADA">
      <w:pPr>
        <w:spacing w:line="288" w:lineRule="auto"/>
        <w:ind w:left="2160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bookmarkStart w:id="0" w:name="_GoBack"/>
      <w:r w:rsidRPr="00011ADA">
        <w:rPr>
          <w:rFonts w:asciiTheme="minorHAnsi" w:eastAsia="Calibri" w:hAnsiTheme="minorHAnsi"/>
          <w:b/>
          <w:sz w:val="24"/>
          <w:szCs w:val="24"/>
        </w:rPr>
        <w:t xml:space="preserve">       </w:t>
      </w:r>
      <w:bookmarkEnd w:id="0"/>
      <w:r w:rsidR="00367513">
        <w:rPr>
          <w:rFonts w:asciiTheme="minorHAnsi" w:eastAsia="Calibri" w:hAnsiTheme="minorHAnsi"/>
          <w:b/>
          <w:sz w:val="24"/>
          <w:szCs w:val="24"/>
          <w:u w:val="single"/>
        </w:rPr>
        <w:t xml:space="preserve">PHLN PCP Visit Script </w:t>
      </w:r>
    </w:p>
    <w:p w14:paraId="5BAB20E9" w14:textId="2DC0246F" w:rsidR="00AF6DC0" w:rsidRPr="000548EB" w:rsidRDefault="00065936" w:rsidP="00AF6DC0">
      <w:pPr>
        <w:spacing w:line="288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5168" behindDoc="0" locked="0" layoutInCell="1" allowOverlap="1" wp14:anchorId="2879B33C" wp14:editId="41F9E700">
            <wp:simplePos x="0" y="0"/>
            <wp:positionH relativeFrom="column">
              <wp:posOffset>-426085</wp:posOffset>
            </wp:positionH>
            <wp:positionV relativeFrom="paragraph">
              <wp:posOffset>290830</wp:posOffset>
            </wp:positionV>
            <wp:extent cx="34290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trodu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13">
        <w:rPr>
          <w:rFonts w:asciiTheme="minorHAnsi" w:eastAsia="Calibri" w:hAnsiTheme="minorHAnsi"/>
          <w:sz w:val="24"/>
          <w:szCs w:val="24"/>
          <w:u w:val="single"/>
        </w:rPr>
        <w:t xml:space="preserve">Version </w:t>
      </w:r>
      <w:r w:rsidR="00D80A47">
        <w:rPr>
          <w:rFonts w:asciiTheme="minorHAnsi" w:eastAsia="Calibri" w:hAnsiTheme="minorHAnsi"/>
          <w:sz w:val="24"/>
          <w:szCs w:val="24"/>
          <w:u w:val="single"/>
        </w:rPr>
        <w:t>2</w:t>
      </w:r>
    </w:p>
    <w:p w14:paraId="4F1A7558" w14:textId="754A4272" w:rsidR="00900633" w:rsidRPr="00E90663" w:rsidRDefault="00F15205" w:rsidP="00900633">
      <w:pPr>
        <w:spacing w:line="288" w:lineRule="auto"/>
        <w:rPr>
          <w:rFonts w:asciiTheme="minorHAnsi" w:eastAsia="Calibri" w:hAnsiTheme="minorHAnsi"/>
          <w:sz w:val="24"/>
          <w:szCs w:val="24"/>
        </w:rPr>
      </w:pP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CEF6DAE" wp14:editId="2B1FD5A0">
                <wp:simplePos x="0" y="0"/>
                <wp:positionH relativeFrom="column">
                  <wp:posOffset>-116948</wp:posOffset>
                </wp:positionH>
                <wp:positionV relativeFrom="paragraph">
                  <wp:posOffset>68256</wp:posOffset>
                </wp:positionV>
                <wp:extent cx="1429385" cy="385445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A126" w14:textId="77777777" w:rsidR="003D7650" w:rsidRPr="0098370B" w:rsidRDefault="003D7650" w:rsidP="0098370B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98370B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INTRODUCE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F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5.35pt;width:112.55pt;height:30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" filled="f" stroked="f">
                <v:textbox style="mso-fit-shape-to-text:t">
                  <w:txbxContent>
                    <w:p w14:paraId="554CA126" w14:textId="77777777" w:rsidR="003D7650" w:rsidRPr="0098370B" w:rsidRDefault="003D7650" w:rsidP="0098370B">
                      <w:p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98370B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INTRODUCE</w:t>
                      </w:r>
                    </w:p>
                  </w:txbxContent>
                </v:textbox>
              </v:shape>
            </w:pict>
          </mc:Fallback>
        </mc:AlternateContent>
      </w:r>
    </w:p>
    <w:p w14:paraId="45147D9F" w14:textId="76661ACA" w:rsidR="00827CD1" w:rsidRDefault="00827CD1" w:rsidP="00F15205">
      <w:pPr>
        <w:spacing w:line="288" w:lineRule="auto"/>
        <w:contextualSpacing/>
        <w:rPr>
          <w:rFonts w:asciiTheme="minorHAnsi" w:eastAsia="Calibri" w:hAnsiTheme="minorHAnsi"/>
          <w:b/>
          <w:color w:val="auto"/>
          <w:sz w:val="24"/>
          <w:szCs w:val="24"/>
        </w:rPr>
      </w:pPr>
    </w:p>
    <w:p w14:paraId="3E240FA2" w14:textId="0DF4217B" w:rsidR="00E90663" w:rsidRPr="0098370B" w:rsidRDefault="00E90663" w:rsidP="00E90663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 w:val="24"/>
          <w:szCs w:val="24"/>
        </w:rPr>
      </w:pPr>
      <w:r w:rsidRPr="0098370B">
        <w:rPr>
          <w:rFonts w:asciiTheme="minorHAnsi" w:eastAsia="Calibri" w:hAnsiTheme="minorHAnsi"/>
          <w:b/>
          <w:color w:val="auto"/>
          <w:szCs w:val="24"/>
        </w:rPr>
        <w:t>Introduce yourself and briefly describe the purpose of your call.</w:t>
      </w:r>
    </w:p>
    <w:p w14:paraId="142B85F6" w14:textId="1CEEAF96" w:rsidR="00AF6DC0" w:rsidRDefault="00E90663" w:rsidP="00AF6DC0">
      <w:pPr>
        <w:spacing w:line="288" w:lineRule="auto"/>
        <w:contextualSpacing/>
        <w:rPr>
          <w:rFonts w:asciiTheme="minorHAnsi" w:hAnsiTheme="minorHAnsi"/>
          <w:sz w:val="20"/>
          <w:szCs w:val="20"/>
        </w:rPr>
      </w:pPr>
      <w:r w:rsidRPr="00E90663">
        <w:rPr>
          <w:rFonts w:asciiTheme="minorHAnsi" w:eastAsia="Calibri" w:hAnsiTheme="minorHAnsi" w:cs="Calibri"/>
          <w:sz w:val="24"/>
          <w:szCs w:val="24"/>
        </w:rPr>
        <w:t>“</w:t>
      </w:r>
      <w:r w:rsidR="00AF6DC0" w:rsidRPr="00E90663">
        <w:rPr>
          <w:rFonts w:asciiTheme="minorHAnsi" w:hAnsiTheme="minorHAnsi"/>
          <w:sz w:val="20"/>
          <w:szCs w:val="20"/>
        </w:rPr>
        <w:t>Good m</w:t>
      </w:r>
      <w:r w:rsidR="00367513">
        <w:rPr>
          <w:rFonts w:asciiTheme="minorHAnsi" w:hAnsiTheme="minorHAnsi"/>
          <w:sz w:val="20"/>
          <w:szCs w:val="20"/>
        </w:rPr>
        <w:t xml:space="preserve">orning/afternoon, </w:t>
      </w:r>
      <w:r w:rsidR="009E62F9">
        <w:rPr>
          <w:rFonts w:asciiTheme="minorHAnsi" w:hAnsiTheme="minorHAnsi"/>
          <w:sz w:val="20"/>
          <w:szCs w:val="20"/>
        </w:rPr>
        <w:t>t</w:t>
      </w:r>
      <w:r w:rsidR="0072397D" w:rsidRPr="00E90663">
        <w:rPr>
          <w:rFonts w:asciiTheme="minorHAnsi" w:hAnsiTheme="minorHAnsi"/>
          <w:sz w:val="20"/>
          <w:szCs w:val="20"/>
        </w:rPr>
        <w:t xml:space="preserve">his is </w:t>
      </w:r>
      <w:r w:rsidR="0072397D" w:rsidRPr="00E90663">
        <w:rPr>
          <w:rFonts w:asciiTheme="minorHAnsi" w:hAnsiTheme="minorHAnsi"/>
          <w:sz w:val="20"/>
          <w:szCs w:val="20"/>
          <w:highlight w:val="yellow"/>
        </w:rPr>
        <w:t>[your name]</w:t>
      </w:r>
      <w:r w:rsidR="0072397D" w:rsidRPr="00E90663">
        <w:rPr>
          <w:rFonts w:asciiTheme="minorHAnsi" w:hAnsiTheme="minorHAnsi"/>
          <w:sz w:val="20"/>
          <w:szCs w:val="20"/>
        </w:rPr>
        <w:t xml:space="preserve"> calling </w:t>
      </w:r>
      <w:r w:rsidR="00283DC1">
        <w:rPr>
          <w:rFonts w:asciiTheme="minorHAnsi" w:hAnsiTheme="minorHAnsi"/>
          <w:sz w:val="20"/>
          <w:szCs w:val="20"/>
        </w:rPr>
        <w:t xml:space="preserve">on behalf of </w:t>
      </w:r>
      <w:r w:rsidR="0072397D">
        <w:rPr>
          <w:rFonts w:asciiTheme="minorHAnsi" w:hAnsiTheme="minorHAnsi"/>
          <w:sz w:val="20"/>
          <w:szCs w:val="20"/>
          <w:highlight w:val="yellow"/>
        </w:rPr>
        <w:t>[c</w:t>
      </w:r>
      <w:r w:rsidR="0072397D" w:rsidRPr="00E90663">
        <w:rPr>
          <w:rFonts w:asciiTheme="minorHAnsi" w:hAnsiTheme="minorHAnsi"/>
          <w:sz w:val="20"/>
          <w:szCs w:val="20"/>
          <w:highlight w:val="yellow"/>
        </w:rPr>
        <w:t>linic name]</w:t>
      </w:r>
      <w:r w:rsidR="0072397D" w:rsidRPr="00E90663">
        <w:rPr>
          <w:rFonts w:asciiTheme="minorHAnsi" w:hAnsiTheme="minorHAnsi"/>
          <w:sz w:val="20"/>
          <w:szCs w:val="20"/>
        </w:rPr>
        <w:t>.</w:t>
      </w:r>
      <w:r w:rsidR="00110BB1">
        <w:rPr>
          <w:rFonts w:asciiTheme="minorHAnsi" w:hAnsiTheme="minorHAnsi"/>
          <w:sz w:val="20"/>
          <w:szCs w:val="20"/>
        </w:rPr>
        <w:t xml:space="preserve"> </w:t>
      </w:r>
      <w:r w:rsidR="0072397D">
        <w:rPr>
          <w:rFonts w:asciiTheme="minorHAnsi" w:hAnsiTheme="minorHAnsi"/>
          <w:sz w:val="20"/>
          <w:szCs w:val="20"/>
        </w:rPr>
        <w:t>M</w:t>
      </w:r>
      <w:r w:rsidR="00367513">
        <w:rPr>
          <w:rFonts w:asciiTheme="minorHAnsi" w:hAnsiTheme="minorHAnsi"/>
          <w:sz w:val="20"/>
          <w:szCs w:val="20"/>
        </w:rPr>
        <w:t>ay I speak to a parent or guardian of</w:t>
      </w:r>
      <w:r w:rsidR="00AF6DC0" w:rsidRPr="00E90663">
        <w:rPr>
          <w:rFonts w:asciiTheme="minorHAnsi" w:hAnsiTheme="minorHAnsi"/>
          <w:sz w:val="20"/>
          <w:szCs w:val="20"/>
        </w:rPr>
        <w:t xml:space="preserve"> </w:t>
      </w:r>
      <w:r w:rsidR="00AF6DC0" w:rsidRPr="00E90663">
        <w:rPr>
          <w:rFonts w:asciiTheme="minorHAnsi" w:hAnsiTheme="minorHAnsi"/>
          <w:sz w:val="20"/>
          <w:szCs w:val="20"/>
          <w:highlight w:val="yellow"/>
        </w:rPr>
        <w:t xml:space="preserve">[patient’s full </w:t>
      </w:r>
      <w:r w:rsidR="00AF6DC0" w:rsidRPr="00A41EED">
        <w:rPr>
          <w:rFonts w:asciiTheme="minorHAnsi" w:hAnsiTheme="minorHAnsi"/>
          <w:sz w:val="20"/>
          <w:szCs w:val="20"/>
          <w:highlight w:val="yellow"/>
        </w:rPr>
        <w:t>name</w:t>
      </w:r>
      <w:r w:rsidR="00367513" w:rsidRPr="00A41EED">
        <w:rPr>
          <w:rFonts w:asciiTheme="minorHAnsi" w:hAnsiTheme="minorHAnsi"/>
          <w:sz w:val="20"/>
          <w:szCs w:val="20"/>
          <w:highlight w:val="yellow"/>
        </w:rPr>
        <w:t>]</w:t>
      </w:r>
      <w:r w:rsidR="00367513">
        <w:rPr>
          <w:rFonts w:asciiTheme="minorHAnsi" w:hAnsiTheme="minorHAnsi"/>
          <w:sz w:val="20"/>
          <w:szCs w:val="20"/>
        </w:rPr>
        <w:t>?</w:t>
      </w:r>
      <w:r w:rsidRPr="00E90663">
        <w:rPr>
          <w:rFonts w:asciiTheme="minorHAnsi" w:hAnsiTheme="minorHAnsi"/>
          <w:sz w:val="20"/>
          <w:szCs w:val="20"/>
        </w:rPr>
        <w:t>”</w:t>
      </w:r>
    </w:p>
    <w:p w14:paraId="4B0BF3BC" w14:textId="77777777" w:rsidR="00352D3D" w:rsidRPr="00352D3D" w:rsidRDefault="00352D3D" w:rsidP="00AF6DC0">
      <w:pPr>
        <w:spacing w:line="288" w:lineRule="auto"/>
        <w:contextualSpacing/>
        <w:rPr>
          <w:rFonts w:asciiTheme="minorHAnsi" w:hAnsiTheme="minorHAnsi"/>
          <w:sz w:val="10"/>
          <w:szCs w:val="10"/>
        </w:rPr>
      </w:pPr>
    </w:p>
    <w:p w14:paraId="64BED9C0" w14:textId="34B84229" w:rsidR="00AF6DC0" w:rsidRPr="00E90663" w:rsidRDefault="00E90663" w:rsidP="00E90663">
      <w:pPr>
        <w:spacing w:line="288" w:lineRule="auto"/>
        <w:contextualSpacing/>
        <w:rPr>
          <w:rFonts w:asciiTheme="minorHAnsi" w:hAnsiTheme="minorHAnsi"/>
          <w:sz w:val="20"/>
          <w:szCs w:val="20"/>
        </w:rPr>
      </w:pPr>
      <w:r w:rsidRPr="00E90663">
        <w:rPr>
          <w:rFonts w:asciiTheme="minorHAnsi" w:hAnsiTheme="minorHAnsi"/>
          <w:sz w:val="20"/>
          <w:szCs w:val="20"/>
        </w:rPr>
        <w:t>“</w:t>
      </w:r>
      <w:r w:rsidR="00AF6DC0" w:rsidRPr="00E90663">
        <w:rPr>
          <w:rFonts w:asciiTheme="minorHAnsi" w:hAnsiTheme="minorHAnsi"/>
          <w:sz w:val="20"/>
          <w:szCs w:val="20"/>
        </w:rPr>
        <w:t>How are you doing today?</w:t>
      </w:r>
      <w:r w:rsidR="00906F41">
        <w:rPr>
          <w:rFonts w:asciiTheme="minorHAnsi" w:hAnsiTheme="minorHAnsi"/>
          <w:sz w:val="20"/>
          <w:szCs w:val="20"/>
        </w:rPr>
        <w:t xml:space="preserve"> </w:t>
      </w:r>
      <w:r w:rsidR="00906F41" w:rsidRPr="00E90663">
        <w:rPr>
          <w:rFonts w:asciiTheme="minorHAnsi" w:hAnsiTheme="minorHAnsi"/>
          <w:sz w:val="20"/>
          <w:szCs w:val="20"/>
        </w:rPr>
        <w:t>Is this a good time to talk</w:t>
      </w:r>
      <w:r w:rsidR="00906F41">
        <w:rPr>
          <w:rFonts w:asciiTheme="minorHAnsi" w:hAnsiTheme="minorHAnsi"/>
          <w:sz w:val="20"/>
          <w:szCs w:val="20"/>
        </w:rPr>
        <w:t>?</w:t>
      </w:r>
      <w:r w:rsidR="001A218C">
        <w:rPr>
          <w:rFonts w:asciiTheme="minorHAnsi" w:hAnsiTheme="minorHAnsi"/>
          <w:sz w:val="20"/>
          <w:szCs w:val="20"/>
        </w:rPr>
        <w:t xml:space="preserve"> I am calli</w:t>
      </w:r>
      <w:r w:rsidR="0072397D">
        <w:rPr>
          <w:rFonts w:asciiTheme="minorHAnsi" w:hAnsiTheme="minorHAnsi"/>
          <w:sz w:val="20"/>
          <w:szCs w:val="20"/>
        </w:rPr>
        <w:t>ng that your child is due for their routine visit wi</w:t>
      </w:r>
      <w:r w:rsidR="0007745F">
        <w:rPr>
          <w:rFonts w:asciiTheme="minorHAnsi" w:hAnsiTheme="minorHAnsi"/>
          <w:sz w:val="20"/>
          <w:szCs w:val="20"/>
        </w:rPr>
        <w:t>th their primary care provider. If you’d like</w:t>
      </w:r>
      <w:r w:rsidR="001A7884">
        <w:rPr>
          <w:rFonts w:asciiTheme="minorHAnsi" w:hAnsiTheme="minorHAnsi"/>
          <w:sz w:val="20"/>
          <w:szCs w:val="20"/>
        </w:rPr>
        <w:t>, w</w:t>
      </w:r>
      <w:r w:rsidR="0007745F">
        <w:rPr>
          <w:rFonts w:asciiTheme="minorHAnsi" w:hAnsiTheme="minorHAnsi"/>
          <w:sz w:val="20"/>
          <w:szCs w:val="20"/>
        </w:rPr>
        <w:t xml:space="preserve">e can schedule that appointment at </w:t>
      </w:r>
      <w:r w:rsidR="0007745F" w:rsidRPr="00A41EED">
        <w:rPr>
          <w:rFonts w:asciiTheme="minorHAnsi" w:hAnsiTheme="minorHAnsi"/>
          <w:sz w:val="20"/>
          <w:szCs w:val="20"/>
          <w:highlight w:val="yellow"/>
        </w:rPr>
        <w:t xml:space="preserve">[Clinic </w:t>
      </w:r>
      <w:r w:rsidR="0007745F" w:rsidRPr="00E90663">
        <w:rPr>
          <w:rFonts w:asciiTheme="minorHAnsi" w:hAnsiTheme="minorHAnsi"/>
          <w:sz w:val="20"/>
          <w:szCs w:val="20"/>
          <w:highlight w:val="yellow"/>
        </w:rPr>
        <w:t>name</w:t>
      </w:r>
      <w:r w:rsidR="0007745F" w:rsidRPr="00A41EED">
        <w:rPr>
          <w:rFonts w:asciiTheme="minorHAnsi" w:hAnsiTheme="minorHAnsi"/>
          <w:sz w:val="20"/>
          <w:szCs w:val="20"/>
          <w:highlight w:val="yellow"/>
        </w:rPr>
        <w:t>]</w:t>
      </w:r>
      <w:r w:rsidR="001A7884">
        <w:rPr>
          <w:rFonts w:asciiTheme="minorHAnsi" w:hAnsiTheme="minorHAnsi"/>
          <w:sz w:val="20"/>
          <w:szCs w:val="20"/>
        </w:rPr>
        <w:t xml:space="preserve"> </w:t>
      </w:r>
      <w:r w:rsidR="0007745F">
        <w:rPr>
          <w:rFonts w:asciiTheme="minorHAnsi" w:hAnsiTheme="minorHAnsi"/>
          <w:sz w:val="20"/>
          <w:szCs w:val="20"/>
        </w:rPr>
        <w:t>now? Or if not, I can call back later.</w:t>
      </w:r>
      <w:r w:rsidRPr="00E90663">
        <w:rPr>
          <w:rFonts w:asciiTheme="minorHAnsi" w:hAnsiTheme="minorHAnsi"/>
          <w:sz w:val="20"/>
          <w:szCs w:val="20"/>
        </w:rPr>
        <w:t>”</w:t>
      </w:r>
    </w:p>
    <w:p w14:paraId="08B47B1D" w14:textId="6E7BE3DF" w:rsidR="00AF6DC0" w:rsidRPr="00352D3D" w:rsidRDefault="00AF6DC0" w:rsidP="00AF6DC0">
      <w:pPr>
        <w:spacing w:line="288" w:lineRule="auto"/>
        <w:rPr>
          <w:rFonts w:asciiTheme="minorHAnsi" w:hAnsiTheme="minorHAnsi"/>
          <w:sz w:val="10"/>
          <w:szCs w:val="10"/>
        </w:rPr>
      </w:pPr>
    </w:p>
    <w:p w14:paraId="226D85A9" w14:textId="75BD5EEB" w:rsidR="00AF6DC0" w:rsidRPr="00E90663" w:rsidRDefault="00982584" w:rsidP="008069CF">
      <w:pPr>
        <w:rPr>
          <w:rFonts w:asciiTheme="minorHAnsi" w:eastAsia="Calibri" w:hAnsiTheme="minorHAnsi" w:cs="Calibri"/>
          <w:sz w:val="20"/>
          <w:szCs w:val="20"/>
        </w:rPr>
      </w:pP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381F1" wp14:editId="7CEF654A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51510" cy="243840"/>
                <wp:effectExtent l="0" t="0" r="1524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3917" w14:textId="77777777" w:rsidR="003D7650" w:rsidRPr="00F15205" w:rsidRDefault="003D7650" w:rsidP="008069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15205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BUSY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8381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05pt;width:51.3pt;height:19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" fillcolor="#bf8f00 [2407]" strokecolor="black [3213]">
                <v:textbox>
                  <w:txbxContent>
                    <w:p w14:paraId="214D3917" w14:textId="77777777" w:rsidR="003D7650" w:rsidRPr="00F15205" w:rsidRDefault="003D7650" w:rsidP="008069C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F15205">
                        <w:rPr>
                          <w:b/>
                          <w:color w:val="FFFFFF" w:themeColor="background1"/>
                          <w:sz w:val="20"/>
                        </w:rPr>
                        <w:t>BUSY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CB"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B2DCF02" wp14:editId="5E8AEBE5">
                <wp:simplePos x="0" y="0"/>
                <wp:positionH relativeFrom="column">
                  <wp:posOffset>621692</wp:posOffset>
                </wp:positionH>
                <wp:positionV relativeFrom="paragraph">
                  <wp:posOffset>33141</wp:posOffset>
                </wp:positionV>
                <wp:extent cx="3200400" cy="27876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246F" w14:textId="77777777" w:rsidR="003D7650" w:rsidRPr="006E73CB" w:rsidRDefault="003D7650" w:rsidP="006E73C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</w:pPr>
                            <w:r w:rsidRPr="006E73CB">
                              <w:rPr>
                                <w:rFonts w:asciiTheme="minorHAnsi" w:eastAsia="Calibri" w:hAnsiTheme="minorHAnsi" w:cs="Calibri"/>
                                <w:b/>
                                <w:i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patient is busy or unable to talk at the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DCF02" id="_x0000_s1028" type="#_x0000_t202" style="position:absolute;margin-left:48.95pt;margin-top:2.6pt;width:252pt;height:21.95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" filled="f" stroked="f">
                <v:textbox style="mso-fit-shape-to-text:t">
                  <w:txbxContent>
                    <w:p w14:paraId="57AA246F" w14:textId="77777777" w:rsidR="003D7650" w:rsidRPr="006E73CB" w:rsidRDefault="003D7650" w:rsidP="006E73CB">
                      <w:pPr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</w:pPr>
                      <w:r w:rsidRPr="006E73CB">
                        <w:rPr>
                          <w:rFonts w:asciiTheme="minorHAnsi" w:eastAsia="Calibri" w:hAnsiTheme="minorHAnsi" w:cs="Calibri"/>
                          <w:b/>
                          <w:i/>
                          <w:color w:val="806000" w:themeColor="accent4" w:themeShade="80"/>
                          <w:sz w:val="20"/>
                          <w:szCs w:val="20"/>
                        </w:rPr>
                        <w:t xml:space="preserve">patient is busy or unable to talk </w:t>
                      </w:r>
                      <w:proofErr w:type="gramStart"/>
                      <w:r w:rsidRPr="006E73CB">
                        <w:rPr>
                          <w:rFonts w:asciiTheme="minorHAnsi" w:eastAsia="Calibri" w:hAnsiTheme="minorHAnsi" w:cs="Calibri"/>
                          <w:b/>
                          <w:i/>
                          <w:color w:val="806000" w:themeColor="accent4" w:themeShade="80"/>
                          <w:sz w:val="20"/>
                          <w:szCs w:val="20"/>
                        </w:rPr>
                        <w:t>at the moment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EAD686E" w14:textId="7ECA501D" w:rsidR="00A7300F" w:rsidRPr="006E73CB" w:rsidRDefault="008069CF" w:rsidP="008069CF">
      <w:pPr>
        <w:rPr>
          <w:rFonts w:asciiTheme="minorHAnsi" w:eastAsia="Calibri" w:hAnsiTheme="minorHAnsi" w:cs="Calibri"/>
          <w:b/>
          <w:i/>
          <w:color w:val="806000" w:themeColor="accent4" w:themeShade="8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  <w:t xml:space="preserve">       </w:t>
      </w:r>
    </w:p>
    <w:p w14:paraId="3D8C1B1A" w14:textId="2FA4C2FE" w:rsidR="008069CF" w:rsidRDefault="00A7300F" w:rsidP="008069CF">
      <w:pPr>
        <w:rPr>
          <w:rFonts w:asciiTheme="minorHAnsi" w:eastAsia="Calibri" w:hAnsiTheme="minorHAnsi"/>
          <w:sz w:val="20"/>
          <w:szCs w:val="20"/>
        </w:rPr>
      </w:pPr>
      <w:r w:rsidRPr="00A7300F">
        <w:rPr>
          <w:rFonts w:asciiTheme="minorHAnsi" w:eastAsia="Calibri" w:hAnsiTheme="minorHAnsi"/>
          <w:sz w:val="20"/>
          <w:szCs w:val="20"/>
        </w:rPr>
        <w:t>“I understand. When would be a better time for me to call back?”</w:t>
      </w:r>
    </w:p>
    <w:p w14:paraId="42F897CD" w14:textId="33E1E6D9" w:rsidR="00A7300F" w:rsidRDefault="00A7300F" w:rsidP="008069CF">
      <w:pPr>
        <w:rPr>
          <w:rFonts w:asciiTheme="minorHAnsi" w:eastAsia="Calibri" w:hAnsiTheme="minorHAnsi"/>
          <w:sz w:val="20"/>
          <w:szCs w:val="20"/>
        </w:rPr>
      </w:pPr>
      <w:r w:rsidRPr="00A7300F">
        <w:rPr>
          <w:rFonts w:asciiTheme="minorHAnsi" w:eastAsia="Calibri" w:hAnsiTheme="minorHAnsi"/>
          <w:sz w:val="20"/>
          <w:szCs w:val="20"/>
        </w:rPr>
        <w:t xml:space="preserve">“Great. I’ll call back </w:t>
      </w:r>
      <w:r w:rsidRPr="00A7300F">
        <w:rPr>
          <w:rFonts w:asciiTheme="minorHAnsi" w:eastAsia="Calibri" w:hAnsiTheme="minorHAnsi"/>
          <w:b/>
          <w:sz w:val="20"/>
          <w:szCs w:val="20"/>
        </w:rPr>
        <w:t>[DATE AND TIME—e.g., at 4 p.m. tomorrow, before 10:00 tomorrow morning, after 5 p.m. on Wednesday</w:t>
      </w:r>
      <w:r w:rsidRPr="00A7300F">
        <w:rPr>
          <w:rFonts w:asciiTheme="minorHAnsi" w:eastAsia="Calibri" w:hAnsiTheme="minorHAnsi"/>
          <w:sz w:val="20"/>
          <w:szCs w:val="20"/>
        </w:rPr>
        <w:t>]. Thanks so much for your time.”</w:t>
      </w:r>
    </w:p>
    <w:p w14:paraId="6CB14F50" w14:textId="1FB4DDFC" w:rsidR="00480EBA" w:rsidRDefault="00480EBA" w:rsidP="008069CF">
      <w:pPr>
        <w:rPr>
          <w:rFonts w:asciiTheme="minorHAnsi" w:eastAsia="Calibri" w:hAnsiTheme="minorHAnsi"/>
          <w:sz w:val="20"/>
          <w:szCs w:val="20"/>
        </w:rPr>
      </w:pP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DC3F725" wp14:editId="6D74A69B">
                <wp:simplePos x="0" y="0"/>
                <wp:positionH relativeFrom="column">
                  <wp:posOffset>1247140</wp:posOffset>
                </wp:positionH>
                <wp:positionV relativeFrom="paragraph">
                  <wp:posOffset>175260</wp:posOffset>
                </wp:positionV>
                <wp:extent cx="4467225" cy="2787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63B1" w14:textId="149E6EE9" w:rsidR="00480EBA" w:rsidRPr="006E73CB" w:rsidRDefault="00480EBA" w:rsidP="00480EBA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b/>
                                <w:i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Patient Transferred Care or moved out of area (Note in excel tracker and 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3F725" id="_x0000_s1029" type="#_x0000_t202" style="position:absolute;margin-left:98.2pt;margin-top:13.8pt;width:351.75pt;height:21.95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" filled="f" stroked="f">
                <v:textbox style="mso-fit-shape-to-text:t">
                  <w:txbxContent>
                    <w:p w14:paraId="4A0163B1" w14:textId="149E6EE9" w:rsidR="00480EBA" w:rsidRPr="006E73CB" w:rsidRDefault="00480EBA" w:rsidP="00480EBA">
                      <w:pPr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b/>
                          <w:i/>
                          <w:color w:val="806000" w:themeColor="accent4" w:themeShade="80"/>
                          <w:sz w:val="20"/>
                          <w:szCs w:val="20"/>
                        </w:rPr>
                        <w:t>Patient Transferred Care or moved out of area (Note in excel tracker and TE)</w:t>
                      </w:r>
                    </w:p>
                  </w:txbxContent>
                </v:textbox>
              </v:shape>
            </w:pict>
          </mc:Fallback>
        </mc:AlternateContent>
      </w: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CBFA314" wp14:editId="477AE49C">
                <wp:simplePos x="0" y="0"/>
                <wp:positionH relativeFrom="column">
                  <wp:posOffset>-219075</wp:posOffset>
                </wp:positionH>
                <wp:positionV relativeFrom="paragraph">
                  <wp:posOffset>156210</wp:posOffset>
                </wp:positionV>
                <wp:extent cx="14668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78B9" w14:textId="1D11A73B" w:rsidR="00480EBA" w:rsidRPr="00F15205" w:rsidRDefault="00480EBA" w:rsidP="00480E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MOVED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FA314" id="_x0000_s1030" type="#_x0000_t202" style="position:absolute;margin-left:-17.25pt;margin-top:12.3pt;width:115.5pt;height:18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" fillcolor="#ed7d31 [3205]" strokecolor="black [3213]">
                <v:textbox>
                  <w:txbxContent>
                    <w:p w14:paraId="7C0B78B9" w14:textId="1D11A73B" w:rsidR="00480EBA" w:rsidRPr="00F15205" w:rsidRDefault="00480EBA" w:rsidP="00480EB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MOVED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574BBD92" w14:textId="775CB3FC" w:rsidR="00480EBA" w:rsidRPr="00E90663" w:rsidRDefault="00480EBA" w:rsidP="00480EBA">
      <w:pPr>
        <w:rPr>
          <w:rFonts w:asciiTheme="minorHAnsi" w:eastAsia="Calibri" w:hAnsiTheme="minorHAnsi" w:cs="Calibri"/>
          <w:sz w:val="20"/>
          <w:szCs w:val="20"/>
        </w:rPr>
      </w:pPr>
    </w:p>
    <w:p w14:paraId="0FB4738B" w14:textId="05D4841F" w:rsidR="00480EBA" w:rsidRPr="006E73CB" w:rsidRDefault="00480EBA" w:rsidP="00480EBA">
      <w:pPr>
        <w:rPr>
          <w:rFonts w:asciiTheme="minorHAnsi" w:eastAsia="Calibri" w:hAnsiTheme="minorHAnsi" w:cs="Calibri"/>
          <w:b/>
          <w:i/>
          <w:color w:val="806000" w:themeColor="accent4" w:themeShade="8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  <w:t xml:space="preserve">       </w:t>
      </w:r>
    </w:p>
    <w:p w14:paraId="18C14562" w14:textId="0C96EA12" w:rsidR="00480EBA" w:rsidRDefault="009A3AFE" w:rsidP="00480EBA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“I understand, thank you for letting us know so I can note that! Would you be willing to call your health plan (SFHP or Anthem) so they update your medical home and you avoid any potential billing concerns? I can provide you a phone number to reach them. </w:t>
      </w:r>
      <w:r w:rsidR="00B31733">
        <w:rPr>
          <w:rFonts w:asciiTheme="minorHAnsi" w:eastAsia="Calibri" w:hAnsiTheme="minorHAnsi"/>
          <w:sz w:val="20"/>
          <w:szCs w:val="20"/>
        </w:rPr>
        <w:t>(</w:t>
      </w:r>
      <w:r w:rsidRPr="00B31733">
        <w:rPr>
          <w:rFonts w:asciiTheme="minorHAnsi" w:eastAsia="Calibri" w:hAnsiTheme="minorHAnsi"/>
          <w:b/>
          <w:i/>
          <w:sz w:val="20"/>
          <w:szCs w:val="20"/>
        </w:rPr>
        <w:t>PROVIDE PLAN PHONE NUMBERS</w:t>
      </w:r>
      <w:r w:rsidR="00B31733">
        <w:rPr>
          <w:rFonts w:asciiTheme="minorHAnsi" w:eastAsia="Calibri" w:hAnsiTheme="minorHAnsi"/>
          <w:b/>
          <w:i/>
          <w:sz w:val="20"/>
          <w:szCs w:val="20"/>
        </w:rPr>
        <w:t>)</w:t>
      </w:r>
      <w:r w:rsidRPr="00B31733">
        <w:rPr>
          <w:rFonts w:asciiTheme="minorHAnsi" w:eastAsia="Calibri" w:hAnsiTheme="minorHAnsi"/>
          <w:b/>
          <w:i/>
          <w:sz w:val="20"/>
          <w:szCs w:val="20"/>
        </w:rPr>
        <w:t>.</w:t>
      </w:r>
    </w:p>
    <w:p w14:paraId="693CA9D2" w14:textId="77777777" w:rsidR="00480EBA" w:rsidRDefault="00480EBA" w:rsidP="008069CF">
      <w:pPr>
        <w:rPr>
          <w:rFonts w:asciiTheme="minorHAnsi" w:eastAsia="Calibri" w:hAnsiTheme="minorHAnsi"/>
          <w:sz w:val="20"/>
          <w:szCs w:val="20"/>
        </w:rPr>
      </w:pPr>
    </w:p>
    <w:p w14:paraId="55E467C4" w14:textId="4AD56F72" w:rsidR="00A7300F" w:rsidRPr="00A7300F" w:rsidRDefault="00CC2B7A" w:rsidP="008069CF">
      <w:pPr>
        <w:rPr>
          <w:rFonts w:asciiTheme="minorHAnsi" w:eastAsia="Calibri" w:hAnsiTheme="minorHAnsi"/>
          <w:sz w:val="20"/>
          <w:szCs w:val="20"/>
        </w:rPr>
      </w:pP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687FD2" wp14:editId="7921514F">
                <wp:simplePos x="0" y="0"/>
                <wp:positionH relativeFrom="margin">
                  <wp:align>left</wp:align>
                </wp:positionH>
                <wp:positionV relativeFrom="paragraph">
                  <wp:posOffset>76868</wp:posOffset>
                </wp:positionV>
                <wp:extent cx="651510" cy="237850"/>
                <wp:effectExtent l="0" t="0" r="1524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7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B2AF" w14:textId="77777777" w:rsidR="003D7650" w:rsidRPr="006E73CB" w:rsidRDefault="003D7650" w:rsidP="008069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E73C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IF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87FD2" id="_x0000_s1031" type="#_x0000_t202" style="position:absolute;margin-left:0;margin-top:6.05pt;width:51.3pt;height:1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" fillcolor="#538135 [2409]" strokecolor="black [3213]">
                <v:textbox>
                  <w:txbxContent>
                    <w:p w14:paraId="18B3B2AF" w14:textId="77777777" w:rsidR="003D7650" w:rsidRPr="006E73CB" w:rsidRDefault="003D7650" w:rsidP="008069C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E73CB">
                        <w:rPr>
                          <w:b/>
                          <w:color w:val="FFFFFF" w:themeColor="background1"/>
                          <w:sz w:val="20"/>
                        </w:rPr>
                        <w:t>IF 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CB"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A35057" wp14:editId="2011A51F">
                <wp:simplePos x="0" y="0"/>
                <wp:positionH relativeFrom="column">
                  <wp:posOffset>622300</wp:posOffset>
                </wp:positionH>
                <wp:positionV relativeFrom="paragraph">
                  <wp:posOffset>68958</wp:posOffset>
                </wp:positionV>
                <wp:extent cx="2377440" cy="27876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695D" w14:textId="07F52952" w:rsidR="003D7650" w:rsidRPr="006E73CB" w:rsidRDefault="003D7650" w:rsidP="008069C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</w:pPr>
                            <w:r w:rsidRPr="006E73CB"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  <w:t xml:space="preserve">patient </w:t>
                            </w:r>
                            <w:r w:rsidR="00E12A27"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  <w:t>has time to 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35057" id="_x0000_s1032" type="#_x0000_t202" style="position:absolute;margin-left:49pt;margin-top:5.45pt;width:187.2pt;height:21.9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" filled="f" stroked="f">
                <v:textbox style="mso-fit-shape-to-text:t">
                  <w:txbxContent>
                    <w:p w14:paraId="05BD695D" w14:textId="07F52952" w:rsidR="003D7650" w:rsidRPr="006E73CB" w:rsidRDefault="003D7650" w:rsidP="008069CF">
                      <w:pPr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</w:pPr>
                      <w:r w:rsidRPr="006E73CB"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  <w:t xml:space="preserve">patient </w:t>
                      </w:r>
                      <w:r w:rsidR="00E12A27"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  <w:t>has time to talk</w:t>
                      </w:r>
                    </w:p>
                  </w:txbxContent>
                </v:textbox>
              </v:shape>
            </w:pict>
          </mc:Fallback>
        </mc:AlternateContent>
      </w:r>
    </w:p>
    <w:p w14:paraId="366DB14E" w14:textId="77939DC2" w:rsidR="008069CF" w:rsidRPr="008069CF" w:rsidRDefault="006E73CB" w:rsidP="008069CF">
      <w:pPr>
        <w:rPr>
          <w:rFonts w:asciiTheme="minorHAnsi" w:eastAsia="Calibri" w:hAnsiTheme="minorHAnsi" w:cs="Calibri"/>
          <w:b/>
          <w:i/>
          <w:sz w:val="20"/>
          <w:szCs w:val="20"/>
        </w:rPr>
      </w:pPr>
      <w:r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9CC6C" wp14:editId="473608FB">
                <wp:simplePos x="0" y="0"/>
                <wp:positionH relativeFrom="column">
                  <wp:posOffset>428017</wp:posOffset>
                </wp:positionH>
                <wp:positionV relativeFrom="paragraph">
                  <wp:posOffset>165843</wp:posOffset>
                </wp:positionV>
                <wp:extent cx="573405" cy="252095"/>
                <wp:effectExtent l="0" t="0" r="36195" b="33655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" cy="25209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859"/>
                            <a:gd name="adj4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A738A" id="Bent Arrow 17" o:spid="_x0000_s1026" style="position:absolute;margin-left:33.7pt;margin-top:13.05pt;width:45.15pt;height:19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40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" path="m,252095l,31512r,l500653,31512,500653,r72752,63024l500653,126048r,-31512l63024,94536r,l63024,252095,,252095xe" fillcolor="black [3213]" strokecolor="black [3213]" strokeweight="1pt">
                <v:stroke joinstyle="miter"/>
                <v:path arrowok="t" o:connecttype="custom" o:connectlocs="0,252095;0,31512;0,31512;500653,31512;500653,0;573405,63024;500653,126048;500653,94536;63024,94536;63024,94536;63024,252095;0,252095" o:connectangles="0,0,0,0,0,0,0,0,0,0,0,0"/>
              </v:shape>
            </w:pict>
          </mc:Fallback>
        </mc:AlternateContent>
      </w:r>
    </w:p>
    <w:p w14:paraId="271C4FED" w14:textId="3C305A62" w:rsidR="00065936" w:rsidRDefault="00B14C07" w:rsidP="008069CF">
      <w:pPr>
        <w:rPr>
          <w:rFonts w:asciiTheme="minorHAnsi" w:eastAsia="Calibri" w:hAnsiTheme="minorHAnsi" w:cs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3ED8114" wp14:editId="7F03640A">
            <wp:simplePos x="0" y="0"/>
            <wp:positionH relativeFrom="column">
              <wp:posOffset>1789322</wp:posOffset>
            </wp:positionH>
            <wp:positionV relativeFrom="paragraph">
              <wp:posOffset>38113</wp:posOffset>
            </wp:positionV>
            <wp:extent cx="213995" cy="203835"/>
            <wp:effectExtent l="0" t="0" r="0" b="5715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8EF22B" wp14:editId="4021D230">
                <wp:simplePos x="0" y="0"/>
                <wp:positionH relativeFrom="column">
                  <wp:posOffset>984101</wp:posOffset>
                </wp:positionH>
                <wp:positionV relativeFrom="paragraph">
                  <wp:posOffset>16510</wp:posOffset>
                </wp:positionV>
                <wp:extent cx="2377440" cy="285115"/>
                <wp:effectExtent l="0" t="0" r="0" b="6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6BE8" w14:textId="6FE4EC72" w:rsidR="00894FDC" w:rsidRDefault="003D7650">
                            <w:r>
                              <w:t xml:space="preserve">proceed to        </w:t>
                            </w:r>
                            <w:r w:rsidRPr="00A7300F">
                              <w:rPr>
                                <w:b/>
                              </w:rPr>
                              <w:t>CONNECT</w:t>
                            </w:r>
                            <w:r>
                              <w:t xml:space="preserve">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EF22B" id="_x0000_s1033" type="#_x0000_t202" style="position:absolute;margin-left:77.5pt;margin-top:1.3pt;width:187.2pt;height:22.45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" filled="f" stroked="f">
                <v:textbox style="mso-fit-shape-to-text:t">
                  <w:txbxContent>
                    <w:p w14:paraId="384B6BE8" w14:textId="6FE4EC72" w:rsidR="00894FDC" w:rsidRDefault="003D7650">
                      <w:r>
                        <w:t xml:space="preserve">proceed to        </w:t>
                      </w:r>
                      <w:r w:rsidRPr="00A7300F">
                        <w:rPr>
                          <w:b/>
                        </w:rPr>
                        <w:t>CONNECT</w:t>
                      </w:r>
                      <w:r>
                        <w:t xml:space="preserve">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9CF">
        <w:rPr>
          <w:rFonts w:asciiTheme="minorHAnsi" w:eastAsia="Calibri" w:hAnsiTheme="minorHAnsi" w:cs="Calibri"/>
          <w:sz w:val="20"/>
          <w:szCs w:val="20"/>
        </w:rPr>
        <w:t xml:space="preserve">  </w:t>
      </w:r>
    </w:p>
    <w:p w14:paraId="5DEAAF28" w14:textId="262DCA9A" w:rsidR="002E4856" w:rsidRDefault="00065936" w:rsidP="008069CF">
      <w:pPr>
        <w:rPr>
          <w:rFonts w:asciiTheme="minorHAnsi" w:eastAsia="Calibri" w:hAnsiTheme="minorHAnsi" w:cs="Calibri"/>
          <w:sz w:val="20"/>
          <w:szCs w:val="20"/>
        </w:rPr>
      </w:pP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6192" behindDoc="0" locked="0" layoutInCell="1" allowOverlap="1" wp14:anchorId="259E70BB" wp14:editId="6C894D55">
            <wp:simplePos x="0" y="0"/>
            <wp:positionH relativeFrom="column">
              <wp:posOffset>-426085</wp:posOffset>
            </wp:positionH>
            <wp:positionV relativeFrom="paragraph">
              <wp:posOffset>217805</wp:posOffset>
            </wp:positionV>
            <wp:extent cx="342900" cy="34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nec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E7BB5" w14:textId="624D8F15" w:rsidR="00E90663" w:rsidRDefault="00F15205" w:rsidP="008069CF">
      <w:pPr>
        <w:rPr>
          <w:rFonts w:asciiTheme="minorHAnsi" w:eastAsia="Calibri" w:hAnsiTheme="minorHAnsi" w:cs="Calibri"/>
          <w:sz w:val="20"/>
          <w:szCs w:val="20"/>
        </w:rPr>
      </w:pP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963144" wp14:editId="6A68A42C">
                <wp:simplePos x="0" y="0"/>
                <wp:positionH relativeFrom="column">
                  <wp:posOffset>-116610</wp:posOffset>
                </wp:positionH>
                <wp:positionV relativeFrom="paragraph">
                  <wp:posOffset>42261</wp:posOffset>
                </wp:positionV>
                <wp:extent cx="1099185" cy="38544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947E" w14:textId="77777777" w:rsidR="003D7650" w:rsidRPr="0098370B" w:rsidRDefault="003D7650" w:rsidP="0098370B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98370B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63144" id="_x0000_s1034" type="#_x0000_t202" style="position:absolute;margin-left:-9.2pt;margin-top:3.35pt;width:86.55pt;height:30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" filled="f" stroked="f">
                <v:textbox style="mso-fit-shape-to-text:t">
                  <w:txbxContent>
                    <w:p w14:paraId="66CA947E" w14:textId="77777777" w:rsidR="003D7650" w:rsidRPr="0098370B" w:rsidRDefault="003D7650" w:rsidP="0098370B">
                      <w:p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98370B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CONNECT</w:t>
                      </w:r>
                    </w:p>
                  </w:txbxContent>
                </v:textbox>
              </v:shape>
            </w:pict>
          </mc:Fallback>
        </mc:AlternateContent>
      </w:r>
    </w:p>
    <w:p w14:paraId="50EC90FD" w14:textId="408B6F8C" w:rsidR="00F15205" w:rsidRDefault="00E90663" w:rsidP="00F15205">
      <w:pPr>
        <w:spacing w:line="288" w:lineRule="auto"/>
        <w:contextualSpacing/>
        <w:rPr>
          <w:rFonts w:asciiTheme="minorHAnsi" w:eastAsia="Calibri" w:hAnsi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/>
          <w:b/>
          <w:color w:val="auto"/>
          <w:sz w:val="24"/>
          <w:szCs w:val="24"/>
        </w:rPr>
        <w:t xml:space="preserve">  </w:t>
      </w:r>
    </w:p>
    <w:p w14:paraId="1E8329A1" w14:textId="24ACFB7B" w:rsidR="00E90663" w:rsidRPr="00F15205" w:rsidRDefault="00E90663" w:rsidP="00F15205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 w:val="24"/>
          <w:szCs w:val="24"/>
        </w:rPr>
      </w:pPr>
      <w:r w:rsidRPr="0098370B">
        <w:rPr>
          <w:rFonts w:asciiTheme="minorHAnsi" w:eastAsia="Calibri" w:hAnsiTheme="minorHAnsi"/>
          <w:b/>
          <w:color w:val="auto"/>
          <w:szCs w:val="24"/>
        </w:rPr>
        <w:t xml:space="preserve">Provide high-level description of </w:t>
      </w:r>
      <w:r w:rsidR="00E12A27">
        <w:rPr>
          <w:rFonts w:asciiTheme="minorHAnsi" w:eastAsia="Calibri" w:hAnsiTheme="minorHAnsi"/>
          <w:b/>
          <w:color w:val="auto"/>
          <w:szCs w:val="24"/>
        </w:rPr>
        <w:t>appointment</w:t>
      </w:r>
      <w:r w:rsidRPr="0098370B">
        <w:rPr>
          <w:rFonts w:asciiTheme="minorHAnsi" w:eastAsia="Calibri" w:hAnsiTheme="minorHAnsi"/>
          <w:b/>
          <w:color w:val="auto"/>
          <w:szCs w:val="24"/>
        </w:rPr>
        <w:t>.</w:t>
      </w:r>
    </w:p>
    <w:p w14:paraId="28937F1B" w14:textId="30C2F308" w:rsidR="00E12A27" w:rsidRDefault="00E90663" w:rsidP="00E90663">
      <w:pPr>
        <w:spacing w:line="288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“</w:t>
      </w:r>
      <w:r w:rsidR="00BA38C5">
        <w:rPr>
          <w:rFonts w:asciiTheme="minorHAnsi" w:hAnsiTheme="minorHAnsi"/>
          <w:sz w:val="20"/>
          <w:szCs w:val="20"/>
        </w:rPr>
        <w:t xml:space="preserve">Great! </w:t>
      </w:r>
      <w:r w:rsidR="001A7884">
        <w:rPr>
          <w:rFonts w:asciiTheme="minorHAnsi" w:hAnsiTheme="minorHAnsi"/>
          <w:sz w:val="20"/>
          <w:szCs w:val="20"/>
        </w:rPr>
        <w:t xml:space="preserve">It is recommended that children/adolescents have a well child visit every one to two years. It looks like your child is due, and </w:t>
      </w:r>
      <w:r w:rsidR="00E12A27">
        <w:rPr>
          <w:rFonts w:asciiTheme="minorHAnsi" w:hAnsiTheme="minorHAnsi"/>
          <w:sz w:val="20"/>
          <w:szCs w:val="20"/>
        </w:rPr>
        <w:t xml:space="preserve">we would like to schedule </w:t>
      </w:r>
      <w:r w:rsidR="00E12A27" w:rsidRPr="00A41EED">
        <w:rPr>
          <w:rFonts w:asciiTheme="minorHAnsi" w:hAnsiTheme="minorHAnsi"/>
          <w:sz w:val="20"/>
          <w:szCs w:val="20"/>
          <w:highlight w:val="yellow"/>
        </w:rPr>
        <w:t>[</w:t>
      </w:r>
      <w:r w:rsidR="00982584">
        <w:rPr>
          <w:rFonts w:asciiTheme="minorHAnsi" w:hAnsiTheme="minorHAnsi"/>
          <w:sz w:val="20"/>
          <w:szCs w:val="20"/>
          <w:highlight w:val="yellow"/>
        </w:rPr>
        <w:t>patient’s name</w:t>
      </w:r>
      <w:r w:rsidR="00E12A27" w:rsidRPr="00A41EED">
        <w:rPr>
          <w:rFonts w:asciiTheme="minorHAnsi" w:hAnsiTheme="minorHAnsi"/>
          <w:sz w:val="20"/>
          <w:szCs w:val="20"/>
          <w:highlight w:val="yellow"/>
        </w:rPr>
        <w:t>]</w:t>
      </w:r>
      <w:r w:rsidR="00E12A27">
        <w:rPr>
          <w:rFonts w:asciiTheme="minorHAnsi" w:hAnsiTheme="minorHAnsi"/>
          <w:sz w:val="20"/>
          <w:szCs w:val="20"/>
        </w:rPr>
        <w:t xml:space="preserve"> for a well-child visit</w:t>
      </w:r>
      <w:r w:rsidR="001A218C">
        <w:rPr>
          <w:rFonts w:asciiTheme="minorHAnsi" w:hAnsiTheme="minorHAnsi"/>
          <w:sz w:val="20"/>
          <w:szCs w:val="20"/>
        </w:rPr>
        <w:t xml:space="preserve"> with their provider</w:t>
      </w:r>
      <w:r w:rsidR="001A7884">
        <w:rPr>
          <w:rFonts w:asciiTheme="minorHAnsi" w:hAnsiTheme="minorHAnsi"/>
          <w:sz w:val="20"/>
          <w:szCs w:val="20"/>
        </w:rPr>
        <w:t xml:space="preserve">. </w:t>
      </w:r>
      <w:r w:rsidR="00E12A27" w:rsidRPr="00E12A27">
        <w:rPr>
          <w:rFonts w:asciiTheme="minorHAnsi" w:hAnsiTheme="minorHAnsi"/>
          <w:sz w:val="20"/>
          <w:szCs w:val="20"/>
        </w:rPr>
        <w:t>Even if your child is healthy, well-child visits are a good time to focus on your child's wellness. Talking about ways to improve care and prevent problems helps keep your child healthy.</w:t>
      </w:r>
    </w:p>
    <w:p w14:paraId="6076198E" w14:textId="21F0C5F7" w:rsidR="006E73CB" w:rsidRDefault="000B5E2D" w:rsidP="006E73CB">
      <w:pPr>
        <w:spacing w:line="288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3A2CD7" wp14:editId="4B6F1436">
                <wp:simplePos x="0" y="0"/>
                <wp:positionH relativeFrom="column">
                  <wp:posOffset>217925</wp:posOffset>
                </wp:positionH>
                <wp:positionV relativeFrom="paragraph">
                  <wp:posOffset>13609</wp:posOffset>
                </wp:positionV>
                <wp:extent cx="573405" cy="252095"/>
                <wp:effectExtent l="0" t="0" r="36195" b="33655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" cy="25209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859"/>
                            <a:gd name="adj4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4E762" id="Bent Arrow 2" o:spid="_x0000_s1026" style="position:absolute;margin-left:17.15pt;margin-top:1.05pt;width:45.15pt;height:19.8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40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" path="m,252095l,31512r,l500653,31512,500653,r72752,63024l500653,126048r,-31512l63024,94536r,l63024,252095,,252095xe" fillcolor="black [3213]" strokecolor="black [3213]" strokeweight="1pt">
                <v:stroke joinstyle="miter"/>
                <v:path arrowok="t" o:connecttype="custom" o:connectlocs="0,252095;0,31512;0,31512;500653,31512;500653,0;573405,63024;500653,126048;500653,94536;63024,94536;63024,94536;63024,252095;0,252095" o:connectangles="0,0,0,0,0,0,0,0,0,0,0,0"/>
              </v:shape>
            </w:pict>
          </mc:Fallback>
        </mc:AlternateContent>
      </w:r>
      <w:r w:rsidR="00E219D0"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706368" behindDoc="0" locked="0" layoutInCell="1" allowOverlap="1" wp14:anchorId="76DF5518" wp14:editId="7F67287D">
            <wp:simplePos x="0" y="0"/>
            <wp:positionH relativeFrom="column">
              <wp:posOffset>1576070</wp:posOffset>
            </wp:positionH>
            <wp:positionV relativeFrom="paragraph">
              <wp:posOffset>55245</wp:posOffset>
            </wp:positionV>
            <wp:extent cx="223520" cy="223520"/>
            <wp:effectExtent l="0" t="0" r="5080" b="508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D0"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4DACA18" wp14:editId="3389518D">
                <wp:simplePos x="0" y="0"/>
                <wp:positionH relativeFrom="column">
                  <wp:posOffset>762017</wp:posOffset>
                </wp:positionH>
                <wp:positionV relativeFrom="paragraph">
                  <wp:posOffset>41910</wp:posOffset>
                </wp:positionV>
                <wp:extent cx="3423920" cy="285115"/>
                <wp:effectExtent l="0" t="0" r="0" b="63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CB99" w14:textId="600B4BA4" w:rsidR="003D7650" w:rsidRPr="00D9161C" w:rsidRDefault="003D7650" w:rsidP="0098370B">
                            <w:r w:rsidRPr="00D9161C">
                              <w:t xml:space="preserve">proceed to         </w:t>
                            </w:r>
                            <w:r w:rsidRPr="00D9161C">
                              <w:rPr>
                                <w:b/>
                              </w:rPr>
                              <w:t xml:space="preserve">ASK </w:t>
                            </w:r>
                            <w:r w:rsidRPr="00D9161C">
                              <w:t xml:space="preserve">step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ACA18" id="_x0000_s1035" type="#_x0000_t202" style="position:absolute;margin-left:60pt;margin-top:3.3pt;width:269.6pt;height:22.4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" filled="f" stroked="f">
                <v:textbox style="mso-fit-shape-to-text:t">
                  <w:txbxContent>
                    <w:p w14:paraId="5FECCB99" w14:textId="600B4BA4" w:rsidR="003D7650" w:rsidRPr="00D9161C" w:rsidRDefault="003D7650" w:rsidP="0098370B">
                      <w:r w:rsidRPr="00D9161C">
                        <w:t xml:space="preserve">proceed to         </w:t>
                      </w:r>
                      <w:r w:rsidRPr="00D9161C">
                        <w:rPr>
                          <w:b/>
                        </w:rPr>
                        <w:t xml:space="preserve">ASK </w:t>
                      </w:r>
                      <w:r w:rsidRPr="00D9161C">
                        <w:t xml:space="preserve">step </w:t>
                      </w:r>
                    </w:p>
                  </w:txbxContent>
                </v:textbox>
              </v:shape>
            </w:pict>
          </mc:Fallback>
        </mc:AlternateContent>
      </w:r>
    </w:p>
    <w:p w14:paraId="205A8E70" w14:textId="287A7E3F" w:rsidR="00F15205" w:rsidRDefault="00065936" w:rsidP="00827CD1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Cs w:val="24"/>
        </w:rPr>
      </w:pP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7216" behindDoc="0" locked="0" layoutInCell="1" allowOverlap="1" wp14:anchorId="2E076419" wp14:editId="360A57BA">
            <wp:simplePos x="0" y="0"/>
            <wp:positionH relativeFrom="column">
              <wp:posOffset>-428625</wp:posOffset>
            </wp:positionH>
            <wp:positionV relativeFrom="paragraph">
              <wp:posOffset>236220</wp:posOffset>
            </wp:positionV>
            <wp:extent cx="356870" cy="356870"/>
            <wp:effectExtent l="0" t="0" r="508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66AFB" w14:textId="77777777" w:rsidR="00894FDC" w:rsidRDefault="00894FDC" w:rsidP="00827CD1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Cs w:val="24"/>
        </w:rPr>
      </w:pPr>
    </w:p>
    <w:p w14:paraId="4D172319" w14:textId="4DF1F76A" w:rsidR="00F15205" w:rsidRDefault="00F15205" w:rsidP="00827CD1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Cs w:val="24"/>
        </w:rPr>
      </w:pP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F3BABB" wp14:editId="45D45BAD">
                <wp:simplePos x="0" y="0"/>
                <wp:positionH relativeFrom="column">
                  <wp:posOffset>-115570</wp:posOffset>
                </wp:positionH>
                <wp:positionV relativeFrom="paragraph">
                  <wp:posOffset>-175706</wp:posOffset>
                </wp:positionV>
                <wp:extent cx="602615" cy="38544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ED18" w14:textId="77777777" w:rsidR="003D7650" w:rsidRPr="0098370B" w:rsidRDefault="003D7650" w:rsidP="0098370B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98370B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3BABB" id="_x0000_s1036" type="#_x0000_t202" style="position:absolute;margin-left:-9.1pt;margin-top:-13.85pt;width:47.45pt;height:30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" filled="f" stroked="f">
                <v:textbox style="mso-fit-shape-to-text:t">
                  <w:txbxContent>
                    <w:p w14:paraId="5E98ED18" w14:textId="77777777" w:rsidR="003D7650" w:rsidRPr="0098370B" w:rsidRDefault="003D7650" w:rsidP="0098370B">
                      <w:p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98370B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ASK</w:t>
                      </w:r>
                    </w:p>
                  </w:txbxContent>
                </v:textbox>
              </v:shape>
            </w:pict>
          </mc:Fallback>
        </mc:AlternateContent>
      </w:r>
    </w:p>
    <w:p w14:paraId="0BAA49B5" w14:textId="5211B551" w:rsidR="00827CD1" w:rsidRPr="002E4856" w:rsidRDefault="00F15205" w:rsidP="00827CD1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color w:val="auto"/>
          <w:szCs w:val="24"/>
        </w:rPr>
        <w:t xml:space="preserve">Ask </w:t>
      </w:r>
      <w:r w:rsidR="00827CD1" w:rsidRPr="002E4856">
        <w:rPr>
          <w:rFonts w:asciiTheme="minorHAnsi" w:eastAsia="Calibri" w:hAnsiTheme="minorHAnsi"/>
          <w:b/>
          <w:color w:val="auto"/>
          <w:szCs w:val="24"/>
        </w:rPr>
        <w:t xml:space="preserve">to schedule an appointment with </w:t>
      </w:r>
      <w:r w:rsidR="00E12A27">
        <w:rPr>
          <w:rFonts w:asciiTheme="minorHAnsi" w:eastAsia="Calibri" w:hAnsiTheme="minorHAnsi"/>
          <w:b/>
          <w:color w:val="auto"/>
          <w:szCs w:val="24"/>
        </w:rPr>
        <w:t>provider.</w:t>
      </w:r>
      <w:r w:rsidR="00827CD1" w:rsidRPr="002E4856">
        <w:rPr>
          <w:rFonts w:asciiTheme="minorHAnsi" w:eastAsia="Calibri" w:hAnsiTheme="minorHAnsi"/>
          <w:b/>
          <w:color w:val="auto"/>
          <w:szCs w:val="24"/>
        </w:rPr>
        <w:t xml:space="preserve"> </w:t>
      </w:r>
    </w:p>
    <w:p w14:paraId="6E820422" w14:textId="41F25086" w:rsidR="001A7884" w:rsidRDefault="0007745F" w:rsidP="00827CD1">
      <w:pPr>
        <w:spacing w:line="288" w:lineRule="auto"/>
        <w:contextualSpacing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Great, </w:t>
      </w:r>
      <w:r w:rsidR="001A7884">
        <w:rPr>
          <w:rFonts w:asciiTheme="minorHAnsi" w:eastAsia="Calibri" w:hAnsiTheme="minorHAnsi"/>
          <w:sz w:val="20"/>
          <w:szCs w:val="20"/>
        </w:rPr>
        <w:t>before I l</w:t>
      </w:r>
      <w:r>
        <w:rPr>
          <w:rFonts w:asciiTheme="minorHAnsi" w:eastAsia="Calibri" w:hAnsiTheme="minorHAnsi"/>
          <w:sz w:val="20"/>
          <w:szCs w:val="20"/>
        </w:rPr>
        <w:t>ook a</w:t>
      </w:r>
      <w:r w:rsidR="001A7884">
        <w:rPr>
          <w:rFonts w:asciiTheme="minorHAnsi" w:eastAsia="Calibri" w:hAnsiTheme="minorHAnsi"/>
          <w:sz w:val="20"/>
          <w:szCs w:val="20"/>
        </w:rPr>
        <w:t xml:space="preserve">t our upcoming availability to schedule, we would like to verify patient information. Can you please verify </w:t>
      </w:r>
      <w:r w:rsidR="001A7884">
        <w:rPr>
          <w:rFonts w:asciiTheme="minorHAnsi" w:hAnsiTheme="minorHAnsi"/>
          <w:sz w:val="20"/>
          <w:szCs w:val="20"/>
          <w:highlight w:val="yellow"/>
        </w:rPr>
        <w:t>[p</w:t>
      </w:r>
      <w:r w:rsidR="001A7884" w:rsidRPr="00982584">
        <w:rPr>
          <w:rFonts w:asciiTheme="minorHAnsi" w:hAnsiTheme="minorHAnsi"/>
          <w:sz w:val="20"/>
          <w:szCs w:val="20"/>
          <w:highlight w:val="yellow"/>
        </w:rPr>
        <w:t>atient’s nam</w:t>
      </w:r>
      <w:r w:rsidR="001A7884" w:rsidRPr="001A7884">
        <w:rPr>
          <w:rFonts w:asciiTheme="minorHAnsi" w:hAnsiTheme="minorHAnsi"/>
          <w:sz w:val="20"/>
          <w:szCs w:val="20"/>
          <w:highlight w:val="yellow"/>
        </w:rPr>
        <w:t>e]</w:t>
      </w:r>
      <w:r w:rsidR="00A92A6E">
        <w:rPr>
          <w:rFonts w:asciiTheme="minorHAnsi" w:hAnsiTheme="minorHAnsi"/>
          <w:sz w:val="20"/>
          <w:szCs w:val="20"/>
          <w:highlight w:val="yellow"/>
        </w:rPr>
        <w:t>’s</w:t>
      </w:r>
      <w:r w:rsidR="001A7884">
        <w:rPr>
          <w:rFonts w:asciiTheme="minorHAnsi" w:eastAsia="Calibri" w:hAnsiTheme="minorHAnsi"/>
          <w:sz w:val="20"/>
          <w:szCs w:val="20"/>
        </w:rPr>
        <w:t xml:space="preserve"> date of birth? </w:t>
      </w:r>
    </w:p>
    <w:p w14:paraId="424564FD" w14:textId="1AA228D1" w:rsidR="001A7884" w:rsidRDefault="001A7884" w:rsidP="00827CD1">
      <w:pPr>
        <w:spacing w:line="288" w:lineRule="auto"/>
        <w:contextualSpacing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[</w:t>
      </w:r>
      <w:r w:rsidRPr="00D80A47">
        <w:rPr>
          <w:rFonts w:asciiTheme="minorHAnsi" w:eastAsia="Calibri" w:hAnsiTheme="minorHAnsi"/>
          <w:sz w:val="20"/>
          <w:szCs w:val="20"/>
          <w:highlight w:val="yellow"/>
        </w:rPr>
        <w:t>VERIFY</w:t>
      </w:r>
      <w:r>
        <w:rPr>
          <w:rFonts w:asciiTheme="minorHAnsi" w:eastAsia="Calibri" w:hAnsiTheme="minorHAnsi"/>
          <w:sz w:val="20"/>
          <w:szCs w:val="20"/>
        </w:rPr>
        <w:t xml:space="preserve">]; if not able to verify or provided incorrect information, then stop </w:t>
      </w:r>
      <w:r w:rsidR="00A92A6E">
        <w:rPr>
          <w:rFonts w:asciiTheme="minorHAnsi" w:eastAsia="Calibri" w:hAnsiTheme="minorHAnsi"/>
          <w:sz w:val="20"/>
          <w:szCs w:val="20"/>
        </w:rPr>
        <w:t xml:space="preserve">the </w:t>
      </w:r>
      <w:r>
        <w:rPr>
          <w:rFonts w:asciiTheme="minorHAnsi" w:eastAsia="Calibri" w:hAnsiTheme="minorHAnsi"/>
          <w:sz w:val="20"/>
          <w:szCs w:val="20"/>
        </w:rPr>
        <w:t xml:space="preserve">call and ask that they call back with guardian/parents to schedule. </w:t>
      </w:r>
    </w:p>
    <w:p w14:paraId="1A2315F6" w14:textId="77777777" w:rsidR="001A7884" w:rsidRDefault="001A7884" w:rsidP="00827CD1">
      <w:pPr>
        <w:spacing w:line="288" w:lineRule="auto"/>
        <w:contextualSpacing/>
        <w:rPr>
          <w:rFonts w:asciiTheme="minorHAnsi" w:eastAsia="Calibri" w:hAnsiTheme="minorHAnsi"/>
          <w:sz w:val="20"/>
          <w:szCs w:val="20"/>
        </w:rPr>
      </w:pPr>
    </w:p>
    <w:p w14:paraId="1BDBC3A2" w14:textId="1C260835" w:rsidR="00352D3D" w:rsidRPr="00E90663" w:rsidRDefault="001A7884" w:rsidP="00827CD1">
      <w:pPr>
        <w:spacing w:line="288" w:lineRule="auto"/>
        <w:contextualSpacing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Great, looking at availability in the schedule now. </w:t>
      </w:r>
      <w:r w:rsidR="001A218C">
        <w:rPr>
          <w:rFonts w:asciiTheme="minorHAnsi" w:eastAsia="Calibri" w:hAnsiTheme="minorHAnsi"/>
          <w:sz w:val="20"/>
          <w:szCs w:val="20"/>
        </w:rPr>
        <w:t>Is</w:t>
      </w:r>
      <w:r w:rsidR="001A218C" w:rsidRPr="00E90663">
        <w:rPr>
          <w:rFonts w:asciiTheme="minorHAnsi" w:hAnsiTheme="minorHAnsi"/>
          <w:sz w:val="20"/>
          <w:szCs w:val="20"/>
        </w:rPr>
        <w:t xml:space="preserve"> </w:t>
      </w:r>
      <w:r w:rsidR="001A218C">
        <w:rPr>
          <w:rFonts w:asciiTheme="minorHAnsi" w:hAnsiTheme="minorHAnsi"/>
          <w:sz w:val="20"/>
          <w:szCs w:val="20"/>
          <w:highlight w:val="yellow"/>
        </w:rPr>
        <w:t xml:space="preserve">[patient’s </w:t>
      </w:r>
      <w:r w:rsidR="001A218C" w:rsidRPr="001A218C">
        <w:rPr>
          <w:rFonts w:asciiTheme="minorHAnsi" w:hAnsiTheme="minorHAnsi"/>
          <w:sz w:val="20"/>
          <w:szCs w:val="20"/>
          <w:highlight w:val="yellow"/>
        </w:rPr>
        <w:t>name]</w:t>
      </w:r>
      <w:r w:rsidR="001A218C">
        <w:rPr>
          <w:rFonts w:asciiTheme="minorHAnsi" w:hAnsiTheme="minorHAnsi"/>
          <w:sz w:val="20"/>
          <w:szCs w:val="20"/>
        </w:rPr>
        <w:t xml:space="preserve"> </w:t>
      </w:r>
      <w:r w:rsidR="00AF6DC0" w:rsidRPr="00E90663">
        <w:rPr>
          <w:rFonts w:asciiTheme="minorHAnsi" w:eastAsia="Calibri" w:hAnsiTheme="minorHAnsi"/>
          <w:sz w:val="20"/>
          <w:szCs w:val="20"/>
        </w:rPr>
        <w:t xml:space="preserve">available the week of </w:t>
      </w:r>
      <w:r w:rsidR="00AF6DC0" w:rsidRPr="00E90663">
        <w:rPr>
          <w:rFonts w:asciiTheme="minorHAnsi" w:eastAsia="Calibri" w:hAnsiTheme="minorHAnsi"/>
          <w:sz w:val="20"/>
          <w:szCs w:val="20"/>
          <w:highlight w:val="yellow"/>
        </w:rPr>
        <w:t>XX</w:t>
      </w:r>
      <w:r w:rsidR="00AF6DC0" w:rsidRPr="00E90663">
        <w:rPr>
          <w:rFonts w:asciiTheme="minorHAnsi" w:eastAsia="Calibri" w:hAnsiTheme="minorHAnsi"/>
          <w:sz w:val="20"/>
          <w:szCs w:val="20"/>
        </w:rPr>
        <w:t>?</w:t>
      </w:r>
      <w:r w:rsidR="00827CD1">
        <w:rPr>
          <w:rFonts w:asciiTheme="minorHAnsi" w:eastAsia="Calibri" w:hAnsiTheme="minorHAnsi"/>
          <w:sz w:val="20"/>
          <w:szCs w:val="20"/>
        </w:rPr>
        <w:t>”</w:t>
      </w:r>
    </w:p>
    <w:p w14:paraId="19E1AEBF" w14:textId="56F54C45" w:rsidR="00AF6DC0" w:rsidRDefault="00D80A47" w:rsidP="00352D3D">
      <w:pPr>
        <w:spacing w:line="288" w:lineRule="auto"/>
        <w:contextualSpacing/>
        <w:rPr>
          <w:rFonts w:asciiTheme="minorHAnsi" w:hAnsiTheme="minorHAnsi"/>
          <w:sz w:val="20"/>
          <w:szCs w:val="20"/>
        </w:rPr>
      </w:pP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9CD60E" wp14:editId="1B7BC67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3090" cy="297180"/>
                <wp:effectExtent l="0" t="0" r="1651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971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5FAD" w14:textId="77777777" w:rsidR="003D7650" w:rsidRPr="006E73CB" w:rsidRDefault="003D7650" w:rsidP="00A730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E73C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IF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CD60E" id="_x0000_s1037" type="#_x0000_t202" style="position:absolute;margin-left:0;margin-top:4.5pt;width:46.7pt;height:2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" fillcolor="maroon" strokecolor="black [3213]">
                <v:textbox>
                  <w:txbxContent>
                    <w:p w14:paraId="6AFE5FAD" w14:textId="77777777" w:rsidR="003D7650" w:rsidRPr="006E73CB" w:rsidRDefault="003D7650" w:rsidP="00A7300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E73CB">
                        <w:rPr>
                          <w:b/>
                          <w:color w:val="FFFFFF" w:themeColor="background1"/>
                          <w:sz w:val="20"/>
                        </w:rPr>
                        <w:t>IF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CB"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865828" wp14:editId="7E8F644A">
                <wp:simplePos x="0" y="0"/>
                <wp:positionH relativeFrom="column">
                  <wp:posOffset>591955</wp:posOffset>
                </wp:positionH>
                <wp:positionV relativeFrom="paragraph">
                  <wp:posOffset>43410</wp:posOffset>
                </wp:positionV>
                <wp:extent cx="3180715" cy="27876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9E8C" w14:textId="77777777" w:rsidR="003D7650" w:rsidRPr="006E73CB" w:rsidRDefault="003D7650" w:rsidP="00A7300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800000"/>
                                <w:sz w:val="20"/>
                              </w:rPr>
                            </w:pPr>
                            <w:r w:rsidRPr="006E73CB">
                              <w:rPr>
                                <w:rFonts w:asciiTheme="minorHAnsi" w:hAnsiTheme="minorHAnsi"/>
                                <w:b/>
                                <w:i/>
                                <w:color w:val="800000"/>
                                <w:sz w:val="20"/>
                              </w:rPr>
                              <w:t>patient does not want to schedule 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65828" id="_x0000_s1038" type="#_x0000_t202" style="position:absolute;margin-left:46.6pt;margin-top:3.4pt;width:250.45pt;height:21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" filled="f" stroked="f">
                <v:textbox style="mso-fit-shape-to-text:t">
                  <w:txbxContent>
                    <w:p w14:paraId="63DB9E8C" w14:textId="77777777" w:rsidR="003D7650" w:rsidRPr="006E73CB" w:rsidRDefault="003D7650" w:rsidP="00A7300F">
                      <w:pPr>
                        <w:rPr>
                          <w:rFonts w:asciiTheme="minorHAnsi" w:hAnsiTheme="minorHAnsi"/>
                          <w:b/>
                          <w:i/>
                          <w:color w:val="800000"/>
                          <w:sz w:val="20"/>
                        </w:rPr>
                      </w:pPr>
                      <w:r w:rsidRPr="006E73CB">
                        <w:rPr>
                          <w:rFonts w:asciiTheme="minorHAnsi" w:hAnsiTheme="minorHAnsi"/>
                          <w:b/>
                          <w:i/>
                          <w:color w:val="800000"/>
                          <w:sz w:val="20"/>
                        </w:rPr>
                        <w:t>patient does not want to schedule an appointment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56DB7B3" w14:textId="77777777" w:rsidR="000548EB" w:rsidRPr="00E90663" w:rsidRDefault="000548EB" w:rsidP="000548EB">
      <w:pPr>
        <w:rPr>
          <w:rFonts w:asciiTheme="minorHAnsi" w:eastAsia="Calibri" w:hAnsiTheme="minorHAnsi" w:cs="Calibri"/>
          <w:sz w:val="24"/>
          <w:szCs w:val="24"/>
          <w:shd w:val="clear" w:color="auto" w:fill="BDEEF3"/>
        </w:rPr>
      </w:pPr>
    </w:p>
    <w:p w14:paraId="447FB714" w14:textId="04E6FE3E" w:rsidR="00065936" w:rsidRDefault="000548EB" w:rsidP="00065936">
      <w:pPr>
        <w:rPr>
          <w:rFonts w:asciiTheme="minorHAnsi" w:eastAsia="Calibri" w:hAnsiTheme="minorHAnsi"/>
          <w:sz w:val="20"/>
          <w:szCs w:val="20"/>
        </w:rPr>
      </w:pPr>
      <w:r w:rsidRPr="00A7300F">
        <w:rPr>
          <w:rFonts w:asciiTheme="minorHAnsi" w:eastAsia="Calibri" w:hAnsiTheme="minorHAnsi" w:cs="Calibri"/>
          <w:sz w:val="20"/>
          <w:szCs w:val="20"/>
        </w:rPr>
        <w:lastRenderedPageBreak/>
        <w:t>“</w:t>
      </w:r>
      <w:r w:rsidR="00A92A6E">
        <w:rPr>
          <w:rFonts w:asciiTheme="minorHAnsi" w:eastAsia="Calibri" w:hAnsiTheme="minorHAnsi" w:cs="Calibri"/>
          <w:sz w:val="20"/>
          <w:szCs w:val="20"/>
        </w:rPr>
        <w:t>I understand</w:t>
      </w:r>
      <w:r w:rsidR="0007745F">
        <w:rPr>
          <w:rFonts w:asciiTheme="minorHAnsi" w:eastAsia="Calibri" w:hAnsiTheme="minorHAnsi" w:cs="Calibri"/>
          <w:sz w:val="20"/>
          <w:szCs w:val="20"/>
        </w:rPr>
        <w:t>. Is there anything else I can do for you?</w:t>
      </w:r>
      <w:r w:rsidRPr="00A7300F">
        <w:rPr>
          <w:rFonts w:asciiTheme="minorHAnsi" w:eastAsia="Calibri" w:hAnsiTheme="minorHAnsi" w:cs="Calibri"/>
          <w:sz w:val="20"/>
          <w:szCs w:val="20"/>
        </w:rPr>
        <w:t xml:space="preserve"> If you change your mind, </w:t>
      </w:r>
      <w:r w:rsidRPr="00A7300F">
        <w:rPr>
          <w:rFonts w:asciiTheme="minorHAnsi" w:eastAsia="Calibri" w:hAnsiTheme="minorHAnsi"/>
          <w:sz w:val="20"/>
          <w:szCs w:val="20"/>
        </w:rPr>
        <w:t xml:space="preserve">you can call us back at </w:t>
      </w:r>
      <w:r w:rsidRPr="00A7300F">
        <w:rPr>
          <w:rFonts w:asciiTheme="minorHAnsi" w:eastAsia="Calibri" w:hAnsiTheme="minorHAnsi"/>
          <w:sz w:val="20"/>
          <w:szCs w:val="20"/>
          <w:highlight w:val="yellow"/>
        </w:rPr>
        <w:t>[clinic call back number]</w:t>
      </w:r>
      <w:r w:rsidR="00065936">
        <w:rPr>
          <w:rFonts w:asciiTheme="minorHAnsi" w:eastAsia="Calibri" w:hAnsiTheme="minorHAnsi"/>
          <w:sz w:val="20"/>
          <w:szCs w:val="20"/>
        </w:rPr>
        <w:t>.</w:t>
      </w:r>
      <w:r w:rsidR="0007745F">
        <w:rPr>
          <w:rFonts w:asciiTheme="minorHAnsi" w:eastAsia="Calibri" w:hAnsiTheme="minorHAnsi"/>
          <w:sz w:val="20"/>
          <w:szCs w:val="20"/>
        </w:rPr>
        <w:t xml:space="preserve"> Thank you for your time.</w:t>
      </w:r>
    </w:p>
    <w:p w14:paraId="1CE2B902" w14:textId="15EA630D" w:rsidR="000B5E2D" w:rsidRDefault="009934CA" w:rsidP="00A7300F">
      <w:pPr>
        <w:rPr>
          <w:rFonts w:asciiTheme="minorHAnsi" w:eastAsia="Calibri" w:hAnsiTheme="minorHAnsi"/>
          <w:sz w:val="24"/>
          <w:szCs w:val="24"/>
          <w:shd w:val="clear" w:color="auto" w:fill="FCE5CD"/>
        </w:rPr>
      </w:pPr>
      <w:r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E69ACD" wp14:editId="20939B0A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3375025" cy="30162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A9E6" w14:textId="4A550631" w:rsidR="00D80A47" w:rsidRPr="009934CA" w:rsidRDefault="009934CA" w:rsidP="000548EB">
                            <w:pPr>
                              <w:rPr>
                                <w:sz w:val="24"/>
                              </w:rPr>
                            </w:pPr>
                            <w:r w:rsidRPr="009934CA">
                              <w:rPr>
                                <w:sz w:val="24"/>
                              </w:rPr>
                              <w:t>end call</w:t>
                            </w:r>
                            <w:r w:rsidR="000548EB" w:rsidRPr="009934C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69ACD" id="_x0000_s1039" type="#_x0000_t202" style="position:absolute;margin-left:1in;margin-top:5.55pt;width:265.75pt;height:22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" filled="f" stroked="f">
                <v:textbox style="mso-fit-shape-to-text:t">
                  <w:txbxContent>
                    <w:p w14:paraId="5A39A9E6" w14:textId="4A550631" w:rsidR="00D80A47" w:rsidRPr="009934CA" w:rsidRDefault="009934CA" w:rsidP="000548EB">
                      <w:pPr>
                        <w:rPr>
                          <w:sz w:val="24"/>
                        </w:rPr>
                      </w:pPr>
                      <w:r w:rsidRPr="009934CA">
                        <w:rPr>
                          <w:sz w:val="24"/>
                        </w:rPr>
                        <w:t>end call</w:t>
                      </w:r>
                      <w:r w:rsidR="000548EB" w:rsidRPr="009934C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48EB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8655C6" wp14:editId="2D3AD1F5">
                <wp:simplePos x="0" y="0"/>
                <wp:positionH relativeFrom="column">
                  <wp:posOffset>342900</wp:posOffset>
                </wp:positionH>
                <wp:positionV relativeFrom="paragraph">
                  <wp:posOffset>12065</wp:posOffset>
                </wp:positionV>
                <wp:extent cx="573405" cy="228600"/>
                <wp:effectExtent l="0" t="0" r="61595" b="50800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" cy="2286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859"/>
                            <a:gd name="adj4" fmla="val 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4B21C" id="Bent Arrow 21" o:spid="_x0000_s1026" style="position:absolute;margin-left:27pt;margin-top:.95pt;width:45.15pt;height:1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4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" path="m,228600l,28575r,l507433,28575,507433,r65972,57150l507433,114300r,-28575l57150,85725r,l57150,228600,,228600xe" fillcolor="windowText" strokecolor="windowText" strokeweight="1pt">
                <v:stroke joinstyle="miter"/>
                <v:path arrowok="t" o:connecttype="custom" o:connectlocs="0,228600;0,28575;0,28575;507433,28575;507433,0;573405,57150;507433,114300;507433,85725;57150,85725;57150,85725;57150,228600;0,228600" o:connectangles="0,0,0,0,0,0,0,0,0,0,0,0"/>
              </v:shape>
            </w:pict>
          </mc:Fallback>
        </mc:AlternateContent>
      </w:r>
    </w:p>
    <w:p w14:paraId="497D7F26" w14:textId="64A2AE9B" w:rsidR="00A7300F" w:rsidRPr="00A7300F" w:rsidRDefault="00352D3D" w:rsidP="00A7300F">
      <w:pPr>
        <w:rPr>
          <w:rFonts w:asciiTheme="minorHAnsi" w:eastAsia="Calibri" w:hAnsiTheme="minorHAnsi" w:cs="Calibri"/>
          <w:sz w:val="20"/>
          <w:szCs w:val="20"/>
        </w:rPr>
      </w:pP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D00818" wp14:editId="4529B7AA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22300" cy="266700"/>
                <wp:effectExtent l="0" t="0" r="254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228E" w14:textId="77777777" w:rsidR="003D7650" w:rsidRPr="006E73CB" w:rsidRDefault="003D7650" w:rsidP="00A730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E73C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IF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00818" id="_x0000_s1040" type="#_x0000_t202" style="position:absolute;margin-left:0;margin-top:7.35pt;width:49pt;height:2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" fillcolor="#538135 [2409]" strokecolor="black [3213]">
                <v:textbox>
                  <w:txbxContent>
                    <w:p w14:paraId="255C228E" w14:textId="77777777" w:rsidR="003D7650" w:rsidRPr="006E73CB" w:rsidRDefault="003D7650" w:rsidP="00A7300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E73CB">
                        <w:rPr>
                          <w:b/>
                          <w:color w:val="FFFFFF" w:themeColor="background1"/>
                          <w:sz w:val="20"/>
                        </w:rPr>
                        <w:t>IF 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CB"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21B773" wp14:editId="322705E3">
                <wp:simplePos x="0" y="0"/>
                <wp:positionH relativeFrom="column">
                  <wp:posOffset>593090</wp:posOffset>
                </wp:positionH>
                <wp:positionV relativeFrom="paragraph">
                  <wp:posOffset>97155</wp:posOffset>
                </wp:positionV>
                <wp:extent cx="3180715" cy="27876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B01B" w14:textId="77777777" w:rsidR="003D7650" w:rsidRPr="006E73CB" w:rsidRDefault="003D7650" w:rsidP="00A7300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</w:pPr>
                            <w:r w:rsidRPr="006E73CB"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  <w:t>patient would like to schedule 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1B773" id="_x0000_s1041" type="#_x0000_t202" style="position:absolute;margin-left:46.7pt;margin-top:7.65pt;width:250.45pt;height:21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" filled="f" stroked="f">
                <v:textbox style="mso-fit-shape-to-text:t">
                  <w:txbxContent>
                    <w:p w14:paraId="64BEB01B" w14:textId="77777777" w:rsidR="003D7650" w:rsidRPr="006E73CB" w:rsidRDefault="003D7650" w:rsidP="00A7300F">
                      <w:pPr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</w:pPr>
                      <w:r w:rsidRPr="006E73CB"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  <w:t>patient would like to schedule an appointment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E83BDA0" w14:textId="77777777" w:rsidR="002E4856" w:rsidRDefault="002E4856" w:rsidP="00827CD1">
      <w:pPr>
        <w:contextualSpacing/>
        <w:rPr>
          <w:rFonts w:asciiTheme="minorHAnsi" w:eastAsia="Calibri" w:hAnsiTheme="minorHAnsi" w:cs="Calibri"/>
          <w:b/>
          <w:i/>
          <w:sz w:val="20"/>
          <w:szCs w:val="20"/>
        </w:rPr>
      </w:pPr>
    </w:p>
    <w:p w14:paraId="4F0EA7BF" w14:textId="411A0E6C" w:rsidR="00827CD1" w:rsidRDefault="00065936" w:rsidP="00827CD1">
      <w:pPr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E90C0" wp14:editId="1E19B54D">
                <wp:simplePos x="0" y="0"/>
                <wp:positionH relativeFrom="column">
                  <wp:posOffset>381635</wp:posOffset>
                </wp:positionH>
                <wp:positionV relativeFrom="paragraph">
                  <wp:posOffset>183515</wp:posOffset>
                </wp:positionV>
                <wp:extent cx="573405" cy="252095"/>
                <wp:effectExtent l="0" t="0" r="61595" b="52705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" cy="25209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859"/>
                            <a:gd name="adj4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72800" id="Bent Arrow 4" o:spid="_x0000_s1026" style="position:absolute;margin-left:30.05pt;margin-top:14.45pt;width:45.15pt;height:19.8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40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" path="m,252095l,31512r,l500653,31512,500653,r72752,63024l500653,126048r,-31512l63024,94536r,l63024,252095,,252095xe" fillcolor="black [3213]" strokecolor="black [3213]" strokeweight="1pt">
                <v:stroke joinstyle="miter"/>
                <v:path arrowok="t" o:connecttype="custom" o:connectlocs="0,252095;0,31512;0,31512;500653,31512;500653,0;573405,63024;500653,126048;500653,94536;63024,94536;63024,94536;63024,252095;0,252095" o:connectangles="0,0,0,0,0,0,0,0,0,0,0,0"/>
              </v:shape>
            </w:pict>
          </mc:Fallback>
        </mc:AlternateContent>
      </w:r>
      <w:r w:rsidR="000548EB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530E796" wp14:editId="5B4D0AA9">
                <wp:simplePos x="0" y="0"/>
                <wp:positionH relativeFrom="column">
                  <wp:posOffset>911860</wp:posOffset>
                </wp:positionH>
                <wp:positionV relativeFrom="paragraph">
                  <wp:posOffset>178435</wp:posOffset>
                </wp:positionV>
                <wp:extent cx="3375025" cy="342265"/>
                <wp:effectExtent l="0" t="0" r="0" b="63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342265"/>
                          <a:chOff x="0" y="0"/>
                          <a:chExt cx="3375025" cy="342265"/>
                        </a:xfrm>
                      </wpg:grpSpPr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337502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40A8E" w14:textId="77777777" w:rsidR="000548EB" w:rsidRPr="00D9161C" w:rsidRDefault="000548EB" w:rsidP="000548EB">
                              <w:r w:rsidRPr="00D9161C">
                                <w:t xml:space="preserve">proceed to       </w:t>
                              </w:r>
                              <w:r w:rsidRPr="00D9161C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RESPOND</w:t>
                              </w:r>
                              <w:r w:rsidRPr="00D9161C">
                                <w:t xml:space="preserve"> step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252730" cy="252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30E796" id="Group 231" o:spid="_x0000_s1042" style="position:absolute;margin-left:71.8pt;margin-top:14.05pt;width:265.75pt;height:26.95pt;z-index:251792384" coordsize="33750,3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">
                <v:shape id="_x0000_s1043" type="#_x0000_t202" style="position:absolute;top:571;width:3375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14:paraId="6D440A8E" w14:textId="77777777" w:rsidR="000548EB" w:rsidRPr="00D9161C" w:rsidRDefault="000548EB" w:rsidP="000548EB">
                        <w:r w:rsidRPr="00D9161C">
                          <w:t xml:space="preserve">proceed to       </w:t>
                        </w:r>
                        <w:r w:rsidRPr="00D9161C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RESPOND</w:t>
                        </w:r>
                        <w:r w:rsidRPr="00D9161C">
                          <w:t xml:space="preserve"> step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44" type="#_x0000_t75" style="position:absolute;left:8001;width:252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">
                  <v:imagedata r:id="rId14" o:title=""/>
                </v:shape>
              </v:group>
            </w:pict>
          </mc:Fallback>
        </mc:AlternateContent>
      </w:r>
      <w:r w:rsidR="002E4856">
        <w:rPr>
          <w:rFonts w:asciiTheme="minorHAnsi" w:eastAsia="Calibri" w:hAnsiTheme="minorHAnsi" w:cs="Calibri"/>
          <w:b/>
          <w:sz w:val="20"/>
          <w:szCs w:val="20"/>
        </w:rPr>
        <w:t>“</w:t>
      </w:r>
      <w:r w:rsidR="002E4856">
        <w:rPr>
          <w:rFonts w:asciiTheme="minorHAnsi" w:eastAsia="Calibri" w:hAnsiTheme="minorHAnsi" w:cs="Calibri"/>
          <w:sz w:val="20"/>
          <w:szCs w:val="20"/>
        </w:rPr>
        <w:t xml:space="preserve">We have available timeslots from </w:t>
      </w:r>
      <w:r w:rsidR="002E4856">
        <w:rPr>
          <w:rFonts w:asciiTheme="minorHAnsi" w:eastAsia="Calibri" w:hAnsiTheme="minorHAnsi" w:cs="Calibri"/>
          <w:sz w:val="20"/>
          <w:szCs w:val="20"/>
          <w:highlight w:val="yellow"/>
        </w:rPr>
        <w:t>XX</w:t>
      </w:r>
      <w:r w:rsidR="002E4856" w:rsidRPr="002E4856">
        <w:rPr>
          <w:rFonts w:asciiTheme="minorHAnsi" w:eastAsia="Calibri" w:hAnsiTheme="minorHAnsi" w:cs="Calibri"/>
          <w:sz w:val="20"/>
          <w:szCs w:val="20"/>
          <w:highlight w:val="yellow"/>
        </w:rPr>
        <w:t>-XX</w:t>
      </w:r>
      <w:r w:rsidR="002E4856">
        <w:rPr>
          <w:rFonts w:asciiTheme="minorHAnsi" w:eastAsia="Calibri" w:hAnsiTheme="minorHAnsi" w:cs="Calibri"/>
          <w:sz w:val="20"/>
          <w:szCs w:val="20"/>
        </w:rPr>
        <w:t xml:space="preserve"> during that week. Would one of those times work for you?”</w:t>
      </w:r>
    </w:p>
    <w:p w14:paraId="26EF46E6" w14:textId="77777777" w:rsidR="00065936" w:rsidRDefault="00065936" w:rsidP="00AF6DC0">
      <w:pPr>
        <w:rPr>
          <w:rFonts w:asciiTheme="minorHAnsi" w:eastAsia="Calibri" w:hAnsiTheme="minorHAnsi" w:cs="Calibri"/>
          <w:b/>
          <w:i/>
          <w:sz w:val="20"/>
          <w:szCs w:val="20"/>
        </w:rPr>
      </w:pPr>
    </w:p>
    <w:p w14:paraId="706867C3" w14:textId="289EEC45" w:rsidR="00A7300F" w:rsidRDefault="00E24828" w:rsidP="00AF6DC0">
      <w:pPr>
        <w:rPr>
          <w:rFonts w:asciiTheme="minorHAnsi" w:eastAsia="Calibri" w:hAnsiTheme="minorHAnsi" w:cs="Calibri"/>
          <w:b/>
          <w:i/>
          <w:sz w:val="20"/>
          <w:szCs w:val="20"/>
        </w:rPr>
      </w:pP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736064" behindDoc="0" locked="0" layoutInCell="1" allowOverlap="1" wp14:anchorId="31047CE7" wp14:editId="359EDE5F">
            <wp:simplePos x="0" y="0"/>
            <wp:positionH relativeFrom="column">
              <wp:posOffset>-428625</wp:posOffset>
            </wp:positionH>
            <wp:positionV relativeFrom="paragraph">
              <wp:posOffset>152400</wp:posOffset>
            </wp:positionV>
            <wp:extent cx="295275" cy="295275"/>
            <wp:effectExtent l="0" t="0" r="9525" b="952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pon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54090E0" wp14:editId="2AC5A859">
                <wp:simplePos x="0" y="0"/>
                <wp:positionH relativeFrom="column">
                  <wp:posOffset>-135890</wp:posOffset>
                </wp:positionH>
                <wp:positionV relativeFrom="paragraph">
                  <wp:posOffset>152779</wp:posOffset>
                </wp:positionV>
                <wp:extent cx="1011555" cy="385445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3060" w14:textId="77777777" w:rsidR="003D7650" w:rsidRPr="0098370B" w:rsidRDefault="003D7650" w:rsidP="00E24828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RESPOND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090E0" id="_x0000_s1045" type="#_x0000_t202" style="position:absolute;margin-left:-10.7pt;margin-top:12.05pt;width:79.65pt;height:30.35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" filled="f" stroked="f">
                <v:textbox style="mso-fit-shape-to-text:t">
                  <w:txbxContent>
                    <w:p w14:paraId="0ED33060" w14:textId="77777777" w:rsidR="003D7650" w:rsidRPr="0098370B" w:rsidRDefault="003D7650" w:rsidP="00E24828">
                      <w:p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RESPOND</w:t>
                      </w:r>
                    </w:p>
                  </w:txbxContent>
                </v:textbox>
              </v:shape>
            </w:pict>
          </mc:Fallback>
        </mc:AlternateContent>
      </w:r>
    </w:p>
    <w:p w14:paraId="706187B7" w14:textId="7286D9D9" w:rsidR="00A7300F" w:rsidRDefault="00A7300F" w:rsidP="00AF6DC0">
      <w:pPr>
        <w:rPr>
          <w:rFonts w:asciiTheme="minorHAnsi" w:eastAsia="Calibri" w:hAnsiTheme="minorHAnsi" w:cs="Calibri"/>
          <w:b/>
          <w:i/>
          <w:sz w:val="20"/>
          <w:szCs w:val="20"/>
        </w:rPr>
      </w:pPr>
    </w:p>
    <w:p w14:paraId="68A07CA0" w14:textId="2386E1B9" w:rsidR="00A7300F" w:rsidRDefault="00A7300F" w:rsidP="00AF6DC0">
      <w:pPr>
        <w:rPr>
          <w:rFonts w:asciiTheme="minorHAnsi" w:eastAsia="Calibri" w:hAnsiTheme="minorHAnsi" w:cs="Calibri"/>
          <w:b/>
          <w:i/>
          <w:sz w:val="20"/>
          <w:szCs w:val="20"/>
        </w:rPr>
      </w:pPr>
    </w:p>
    <w:p w14:paraId="6FD9FDC8" w14:textId="33D24AD9" w:rsidR="00A7300F" w:rsidRPr="002E4856" w:rsidRDefault="0098370B" w:rsidP="0098370B">
      <w:pPr>
        <w:spacing w:line="288" w:lineRule="auto"/>
        <w:ind w:hanging="720"/>
        <w:contextualSpacing/>
        <w:rPr>
          <w:rFonts w:asciiTheme="minorHAnsi" w:eastAsia="Calibri" w:hAnsiTheme="minorHAnsi"/>
          <w:b/>
          <w:color w:val="auto"/>
          <w:szCs w:val="24"/>
        </w:rPr>
      </w:pPr>
      <w:r w:rsidRPr="002E4856">
        <w:rPr>
          <w:rFonts w:asciiTheme="minorHAnsi" w:eastAsia="Calibri" w:hAnsiTheme="minorHAnsi"/>
          <w:b/>
          <w:color w:val="auto"/>
          <w:szCs w:val="24"/>
        </w:rPr>
        <w:t>Close the loop by highlighting important details or answering further questions.</w:t>
      </w:r>
    </w:p>
    <w:p w14:paraId="7442B097" w14:textId="726FCE40" w:rsidR="009934CA" w:rsidRPr="009934CA" w:rsidRDefault="009934CA" w:rsidP="009934CA">
      <w:pPr>
        <w:spacing w:line="288" w:lineRule="auto"/>
        <w:contextualSpacing/>
        <w:rPr>
          <w:rFonts w:asciiTheme="minorHAnsi" w:eastAsia="Calibri" w:hAnsiTheme="minorHAnsi" w:cs="Calibri"/>
          <w:sz w:val="20"/>
          <w:szCs w:val="20"/>
        </w:rPr>
      </w:pPr>
      <w:r w:rsidRPr="009934CA">
        <w:rPr>
          <w:rFonts w:asciiTheme="minorHAnsi" w:eastAsia="Calibri" w:hAnsiTheme="minorHAnsi" w:cs="Calibri"/>
          <w:sz w:val="20"/>
          <w:szCs w:val="20"/>
        </w:rPr>
        <w:t>“</w:t>
      </w:r>
      <w:r w:rsidR="0007745F">
        <w:rPr>
          <w:rFonts w:asciiTheme="minorHAnsi" w:eastAsia="Calibri" w:hAnsiTheme="minorHAnsi" w:cs="Calibri"/>
          <w:sz w:val="20"/>
          <w:szCs w:val="20"/>
        </w:rPr>
        <w:t xml:space="preserve">Great, you are scheduled/confirmed for </w:t>
      </w:r>
      <w:r w:rsidR="0007745F" w:rsidRPr="000E1261">
        <w:rPr>
          <w:rFonts w:asciiTheme="minorHAnsi" w:eastAsia="Calibri" w:hAnsiTheme="minorHAnsi" w:cs="Calibri"/>
          <w:sz w:val="20"/>
          <w:szCs w:val="20"/>
          <w:highlight w:val="yellow"/>
        </w:rPr>
        <w:t>XX-XX</w:t>
      </w:r>
      <w:r w:rsidR="0007745F">
        <w:rPr>
          <w:rFonts w:asciiTheme="minorHAnsi" w:eastAsia="Calibri" w:hAnsiTheme="minorHAnsi" w:cs="Calibri"/>
          <w:sz w:val="20"/>
          <w:szCs w:val="20"/>
        </w:rPr>
        <w:t xml:space="preserve">. </w:t>
      </w:r>
      <w:r w:rsidRPr="009934CA">
        <w:rPr>
          <w:rFonts w:asciiTheme="minorHAnsi" w:eastAsia="Calibri" w:hAnsiTheme="minorHAnsi" w:cs="Calibri"/>
          <w:sz w:val="20"/>
          <w:szCs w:val="20"/>
        </w:rPr>
        <w:t xml:space="preserve">Before you go, I just want to </w:t>
      </w:r>
      <w:r>
        <w:rPr>
          <w:rFonts w:asciiTheme="minorHAnsi" w:eastAsia="Calibri" w:hAnsiTheme="minorHAnsi" w:cs="Calibri"/>
          <w:sz w:val="20"/>
          <w:szCs w:val="20"/>
        </w:rPr>
        <w:t>share three important things that would be helpful</w:t>
      </w:r>
      <w:r w:rsidRPr="009934CA">
        <w:rPr>
          <w:rFonts w:asciiTheme="minorHAnsi" w:eastAsia="Calibri" w:hAnsiTheme="minorHAnsi" w:cs="Calibri"/>
          <w:sz w:val="20"/>
          <w:szCs w:val="20"/>
        </w:rPr>
        <w:t xml:space="preserve"> to </w:t>
      </w:r>
      <w:r>
        <w:rPr>
          <w:rFonts w:asciiTheme="minorHAnsi" w:eastAsia="Calibri" w:hAnsiTheme="minorHAnsi" w:cs="Calibri"/>
          <w:sz w:val="20"/>
          <w:szCs w:val="20"/>
        </w:rPr>
        <w:t>bring on the day of the</w:t>
      </w:r>
      <w:r w:rsidRPr="009934CA">
        <w:rPr>
          <w:rFonts w:asciiTheme="minorHAnsi" w:eastAsia="Calibri" w:hAnsiTheme="minorHAnsi" w:cs="Calibri"/>
          <w:sz w:val="20"/>
          <w:szCs w:val="20"/>
        </w:rPr>
        <w:t xml:space="preserve"> appointmen</w:t>
      </w:r>
      <w:r w:rsidR="00BD2E4C">
        <w:rPr>
          <w:rFonts w:asciiTheme="minorHAnsi" w:eastAsia="Calibri" w:hAnsiTheme="minorHAnsi" w:cs="Calibri"/>
          <w:sz w:val="20"/>
          <w:szCs w:val="20"/>
        </w:rPr>
        <w:t>t to make sure we address all your needs or make the appointment go by faster</w:t>
      </w:r>
      <w:r w:rsidRPr="009934CA">
        <w:rPr>
          <w:rFonts w:asciiTheme="minorHAnsi" w:eastAsia="Calibri" w:hAnsiTheme="minorHAnsi" w:cs="Calibri"/>
          <w:sz w:val="20"/>
          <w:szCs w:val="20"/>
        </w:rPr>
        <w:t>:</w:t>
      </w:r>
    </w:p>
    <w:p w14:paraId="3D7D9734" w14:textId="288E039C" w:rsidR="009934CA" w:rsidRPr="009934CA" w:rsidRDefault="009934CA" w:rsidP="009934CA">
      <w:pPr>
        <w:numPr>
          <w:ilvl w:val="0"/>
          <w:numId w:val="19"/>
        </w:numPr>
        <w:spacing w:line="288" w:lineRule="auto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Your child’s immunization card or record to ensure that our records are up to date</w:t>
      </w:r>
    </w:p>
    <w:p w14:paraId="353875C8" w14:textId="1696A92D" w:rsidR="009934CA" w:rsidRDefault="009934CA" w:rsidP="009934CA">
      <w:pPr>
        <w:numPr>
          <w:ilvl w:val="0"/>
          <w:numId w:val="19"/>
        </w:numPr>
        <w:spacing w:line="288" w:lineRule="auto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 list of topics or questions you may want to discuss with your child’s provider</w:t>
      </w:r>
    </w:p>
    <w:p w14:paraId="6B2D3B8E" w14:textId="1ABD11D8" w:rsidR="009934CA" w:rsidRDefault="009934CA" w:rsidP="009934CA">
      <w:pPr>
        <w:numPr>
          <w:ilvl w:val="0"/>
          <w:numId w:val="19"/>
        </w:numPr>
        <w:spacing w:line="288" w:lineRule="auto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Any school or other activity forms that you need completed</w:t>
      </w:r>
    </w:p>
    <w:p w14:paraId="4152A628" w14:textId="77777777" w:rsidR="009934CA" w:rsidRPr="009934CA" w:rsidRDefault="009934CA" w:rsidP="009934CA">
      <w:pPr>
        <w:spacing w:line="288" w:lineRule="auto"/>
        <w:ind w:left="720"/>
        <w:contextualSpacing/>
        <w:rPr>
          <w:rFonts w:asciiTheme="minorHAnsi" w:eastAsia="Calibri" w:hAnsiTheme="minorHAnsi" w:cs="Calibri"/>
          <w:sz w:val="20"/>
          <w:szCs w:val="20"/>
        </w:rPr>
      </w:pPr>
    </w:p>
    <w:p w14:paraId="42864722" w14:textId="7B279B67" w:rsidR="00E12A27" w:rsidRPr="006E73CB" w:rsidRDefault="009934CA" w:rsidP="00E12A27">
      <w:pPr>
        <w:spacing w:line="288" w:lineRule="auto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“</w:t>
      </w:r>
      <w:r w:rsidR="00C9082E">
        <w:rPr>
          <w:rFonts w:asciiTheme="minorHAnsi" w:eastAsia="Calibri" w:hAnsiTheme="minorHAnsi" w:cs="Calibri"/>
          <w:sz w:val="20"/>
          <w:szCs w:val="20"/>
        </w:rPr>
        <w:t xml:space="preserve">If you do not have these some or all of these items, that’s okay too, you can still come to the appointment. </w:t>
      </w:r>
      <w:r w:rsidR="00E12A27" w:rsidRPr="00E90663">
        <w:rPr>
          <w:rFonts w:asciiTheme="minorHAnsi" w:eastAsia="Calibri" w:hAnsiTheme="minorHAnsi" w:cs="Calibri"/>
          <w:sz w:val="20"/>
          <w:szCs w:val="20"/>
        </w:rPr>
        <w:t>Do you have any other questions/ is there anything else that I can help you with today?</w:t>
      </w:r>
      <w:r w:rsidR="00E12A27">
        <w:rPr>
          <w:rFonts w:asciiTheme="minorHAnsi" w:eastAsia="Calibri" w:hAnsiTheme="minorHAnsi" w:cs="Calibri"/>
          <w:sz w:val="20"/>
          <w:szCs w:val="20"/>
        </w:rPr>
        <w:t>”</w:t>
      </w:r>
      <w:r w:rsidR="00E12A27" w:rsidRPr="0098370B">
        <w:rPr>
          <w:b/>
          <w:noProof/>
          <w:sz w:val="16"/>
          <w:szCs w:val="16"/>
        </w:rPr>
        <w:t xml:space="preserve"> </w:t>
      </w:r>
    </w:p>
    <w:p w14:paraId="0ABF5D37" w14:textId="7CC11D64" w:rsidR="002E4856" w:rsidRPr="00E90663" w:rsidRDefault="006E73CB" w:rsidP="002E4856">
      <w:pPr>
        <w:spacing w:line="288" w:lineRule="auto"/>
        <w:contextualSpacing/>
        <w:rPr>
          <w:rFonts w:asciiTheme="minorHAnsi" w:hAnsiTheme="minorHAnsi"/>
          <w:sz w:val="20"/>
          <w:szCs w:val="20"/>
        </w:rPr>
      </w:pP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08BC52" wp14:editId="7BD81CE5">
                <wp:simplePos x="0" y="0"/>
                <wp:positionH relativeFrom="column">
                  <wp:posOffset>563299</wp:posOffset>
                </wp:positionH>
                <wp:positionV relativeFrom="paragraph">
                  <wp:posOffset>62487</wp:posOffset>
                </wp:positionV>
                <wp:extent cx="3180715" cy="27876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BB13" w14:textId="77777777" w:rsidR="003D7650" w:rsidRPr="006E73CB" w:rsidRDefault="003D7650" w:rsidP="002E4856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800000"/>
                                <w:sz w:val="20"/>
                              </w:rPr>
                            </w:pPr>
                            <w:r w:rsidRPr="006E73CB">
                              <w:rPr>
                                <w:rFonts w:asciiTheme="minorHAnsi" w:hAnsiTheme="minorHAnsi"/>
                                <w:b/>
                                <w:i/>
                                <w:color w:val="800000"/>
                                <w:sz w:val="20"/>
                              </w:rPr>
                              <w:t>patient has no further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8BC52" id="_x0000_s1046" type="#_x0000_t202" style="position:absolute;margin-left:44.35pt;margin-top:4.9pt;width:250.45pt;height:21.9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" filled="f" stroked="f">
                <v:textbox style="mso-fit-shape-to-text:t">
                  <w:txbxContent>
                    <w:p w14:paraId="5792BB13" w14:textId="77777777" w:rsidR="003D7650" w:rsidRPr="006E73CB" w:rsidRDefault="003D7650" w:rsidP="002E4856">
                      <w:pPr>
                        <w:rPr>
                          <w:rFonts w:asciiTheme="minorHAnsi" w:hAnsiTheme="minorHAnsi"/>
                          <w:b/>
                          <w:i/>
                          <w:color w:val="800000"/>
                          <w:sz w:val="20"/>
                        </w:rPr>
                      </w:pPr>
                      <w:r w:rsidRPr="006E73CB">
                        <w:rPr>
                          <w:rFonts w:asciiTheme="minorHAnsi" w:hAnsiTheme="minorHAnsi"/>
                          <w:b/>
                          <w:i/>
                          <w:color w:val="800000"/>
                          <w:sz w:val="20"/>
                        </w:rPr>
                        <w:t>patient has no further questions</w:t>
                      </w:r>
                    </w:p>
                  </w:txbxContent>
                </v:textbox>
              </v:shape>
            </w:pict>
          </mc:Fallback>
        </mc:AlternateContent>
      </w: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3307F53" wp14:editId="2CD970BB">
                <wp:simplePos x="0" y="0"/>
                <wp:positionH relativeFrom="column">
                  <wp:posOffset>9728</wp:posOffset>
                </wp:positionH>
                <wp:positionV relativeFrom="paragraph">
                  <wp:posOffset>64540</wp:posOffset>
                </wp:positionV>
                <wp:extent cx="583659" cy="252474"/>
                <wp:effectExtent l="0" t="0" r="26035" b="1460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59" cy="252474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4D62" w14:textId="77777777" w:rsidR="003D7650" w:rsidRPr="006E73CB" w:rsidRDefault="003D7650" w:rsidP="006E73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E73C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IF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07F53" id="_x0000_s1047" type="#_x0000_t202" style="position:absolute;margin-left:.75pt;margin-top:5.1pt;width:45.95pt;height:19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" fillcolor="maroon" strokecolor="black [3213]">
                <v:textbox>
                  <w:txbxContent>
                    <w:p w14:paraId="5F0E4D62" w14:textId="77777777" w:rsidR="003D7650" w:rsidRPr="006E73CB" w:rsidRDefault="003D7650" w:rsidP="006E73C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E73CB">
                        <w:rPr>
                          <w:b/>
                          <w:color w:val="FFFFFF" w:themeColor="background1"/>
                          <w:sz w:val="20"/>
                        </w:rPr>
                        <w:t>IF NO</w:t>
                      </w:r>
                    </w:p>
                  </w:txbxContent>
                </v:textbox>
              </v:shape>
            </w:pict>
          </mc:Fallback>
        </mc:AlternateContent>
      </w:r>
    </w:p>
    <w:p w14:paraId="6A67B56F" w14:textId="6C25F343" w:rsidR="002E4856" w:rsidRPr="00E90663" w:rsidRDefault="00E219D0" w:rsidP="002E4856">
      <w:pPr>
        <w:rPr>
          <w:rFonts w:asciiTheme="minorHAnsi" w:eastAsia="Calibri" w:hAnsiTheme="minorHAnsi" w:cs="Calibri"/>
          <w:sz w:val="24"/>
          <w:szCs w:val="24"/>
          <w:shd w:val="clear" w:color="auto" w:fill="BDEEF3"/>
        </w:rPr>
      </w:pP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711488" behindDoc="0" locked="0" layoutInCell="1" allowOverlap="1" wp14:anchorId="0CADC718" wp14:editId="2CC6935F">
            <wp:simplePos x="0" y="0"/>
            <wp:positionH relativeFrom="column">
              <wp:posOffset>1872615</wp:posOffset>
            </wp:positionH>
            <wp:positionV relativeFrom="paragraph">
              <wp:posOffset>216535</wp:posOffset>
            </wp:positionV>
            <wp:extent cx="233045" cy="23304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i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70B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3118" behindDoc="0" locked="0" layoutInCell="1" allowOverlap="1" wp14:anchorId="4089AA89" wp14:editId="59106A65">
                <wp:simplePos x="0" y="0"/>
                <wp:positionH relativeFrom="column">
                  <wp:posOffset>1016652</wp:posOffset>
                </wp:positionH>
                <wp:positionV relativeFrom="paragraph">
                  <wp:posOffset>216535</wp:posOffset>
                </wp:positionV>
                <wp:extent cx="3375025" cy="285115"/>
                <wp:effectExtent l="0" t="0" r="0" b="63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0B64" w14:textId="43537376" w:rsidR="003D7650" w:rsidRPr="005F289E" w:rsidRDefault="003D7650" w:rsidP="00E24828">
                            <w:r>
                              <w:t xml:space="preserve"> </w:t>
                            </w:r>
                            <w:r w:rsidRPr="005F289E">
                              <w:t xml:space="preserve">proceed to       </w:t>
                            </w:r>
                            <w:r w:rsidRPr="005F289E">
                              <w:rPr>
                                <w:b/>
                              </w:rPr>
                              <w:t xml:space="preserve">  EXIT</w:t>
                            </w:r>
                            <w:r w:rsidRPr="005F289E">
                              <w:t xml:space="preserve"> step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9AA89" id="_x0000_s1048" type="#_x0000_t202" style="position:absolute;margin-left:80.05pt;margin-top:17.05pt;width:265.75pt;height:22.45pt;z-index:2516531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" filled="f" stroked="f">
                <v:textbox style="mso-fit-shape-to-text:t">
                  <w:txbxContent>
                    <w:p w14:paraId="32A40B64" w14:textId="43537376" w:rsidR="003D7650" w:rsidRPr="005F289E" w:rsidRDefault="003D7650" w:rsidP="00E24828">
                      <w:r>
                        <w:t xml:space="preserve"> </w:t>
                      </w:r>
                      <w:r w:rsidRPr="005F289E">
                        <w:t xml:space="preserve">proceed to       </w:t>
                      </w:r>
                      <w:r w:rsidRPr="005F289E">
                        <w:rPr>
                          <w:b/>
                        </w:rPr>
                        <w:t xml:space="preserve">  EXIT</w:t>
                      </w:r>
                      <w:r w:rsidRPr="005F289E">
                        <w:t xml:space="preserve"> step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828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F25F3E" wp14:editId="65CE7816">
                <wp:simplePos x="0" y="0"/>
                <wp:positionH relativeFrom="column">
                  <wp:posOffset>514985</wp:posOffset>
                </wp:positionH>
                <wp:positionV relativeFrom="paragraph">
                  <wp:posOffset>192405</wp:posOffset>
                </wp:positionV>
                <wp:extent cx="573405" cy="252095"/>
                <wp:effectExtent l="0" t="0" r="61595" b="52705"/>
                <wp:wrapNone/>
                <wp:docPr id="229" name="Bent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" cy="25209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859"/>
                            <a:gd name="adj4" fmla="val 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AADE2" id="Bent Arrow 229" o:spid="_x0000_s1026" style="position:absolute;margin-left:40.55pt;margin-top:15.15pt;width:45.15pt;height:19.8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40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" path="m,252095l,31512r,l500653,31512,500653,r72752,63024l500653,126048r,-31512l63024,94536r,l63024,252095,,252095xe" fillcolor="windowText" strokecolor="windowText" strokeweight="1pt">
                <v:stroke joinstyle="miter"/>
                <v:path arrowok="t" o:connecttype="custom" o:connectlocs="0,252095;0,31512;0,31512;500653,31512;500653,0;573405,63024;500653,126048;500653,94536;63024,94536;63024,94536;63024,252095;0,252095" o:connectangles="0,0,0,0,0,0,0,0,0,0,0,0"/>
              </v:shape>
            </w:pict>
          </mc:Fallback>
        </mc:AlternateContent>
      </w:r>
    </w:p>
    <w:p w14:paraId="27A854D8" w14:textId="60B5AD96" w:rsidR="00E24828" w:rsidRDefault="00E24828" w:rsidP="002E4856">
      <w:pPr>
        <w:rPr>
          <w:rFonts w:asciiTheme="minorHAnsi" w:eastAsia="Calibri" w:hAnsiTheme="minorHAnsi" w:cs="Calibri"/>
          <w:sz w:val="20"/>
          <w:szCs w:val="20"/>
        </w:rPr>
      </w:pPr>
    </w:p>
    <w:p w14:paraId="7FCB9D0F" w14:textId="225611C1" w:rsidR="002E4856" w:rsidRDefault="00503974" w:rsidP="002E4856">
      <w:pPr>
        <w:rPr>
          <w:rFonts w:asciiTheme="minorHAnsi" w:eastAsia="Calibri" w:hAnsiTheme="minorHAnsi" w:cs="Calibri"/>
          <w:sz w:val="20"/>
          <w:szCs w:val="20"/>
        </w:rPr>
      </w:pPr>
      <w:r w:rsidRPr="00A83ED0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2E3BF04" wp14:editId="648AF3EE">
                <wp:simplePos x="0" y="0"/>
                <wp:positionH relativeFrom="margin">
                  <wp:align>left</wp:align>
                </wp:positionH>
                <wp:positionV relativeFrom="paragraph">
                  <wp:posOffset>143829</wp:posOffset>
                </wp:positionV>
                <wp:extent cx="622300" cy="253707"/>
                <wp:effectExtent l="0" t="0" r="25400" b="1333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537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BA05" w14:textId="77777777" w:rsidR="003D7650" w:rsidRPr="006E73CB" w:rsidRDefault="003D7650" w:rsidP="002E48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E73C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IF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3BF04" id="_x0000_s1049" type="#_x0000_t202" style="position:absolute;margin-left:0;margin-top:11.35pt;width:49pt;height:20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" fillcolor="#538135 [2409]" strokecolor="black [3213]">
                <v:textbox>
                  <w:txbxContent>
                    <w:p w14:paraId="27FCBA05" w14:textId="77777777" w:rsidR="003D7650" w:rsidRPr="006E73CB" w:rsidRDefault="003D7650" w:rsidP="002E48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E73CB">
                        <w:rPr>
                          <w:b/>
                          <w:color w:val="FFFFFF" w:themeColor="background1"/>
                          <w:sz w:val="20"/>
                        </w:rPr>
                        <w:t>IF 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CB"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0AB76F2" wp14:editId="3C30BB0F">
                <wp:simplePos x="0" y="0"/>
                <wp:positionH relativeFrom="column">
                  <wp:posOffset>592536</wp:posOffset>
                </wp:positionH>
                <wp:positionV relativeFrom="paragraph">
                  <wp:posOffset>148157</wp:posOffset>
                </wp:positionV>
                <wp:extent cx="3180715" cy="27876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5B60" w14:textId="77777777" w:rsidR="003D7650" w:rsidRPr="006E73CB" w:rsidRDefault="003D7650" w:rsidP="002E4856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</w:pPr>
                            <w:r w:rsidRPr="006E73CB">
                              <w:rPr>
                                <w:rFonts w:asciiTheme="minorHAnsi" w:hAnsiTheme="minorHAnsi"/>
                                <w:b/>
                                <w:i/>
                                <w:color w:val="385623" w:themeColor="accent6" w:themeShade="80"/>
                                <w:sz w:val="20"/>
                              </w:rPr>
                              <w:t>patient has further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B76F2" id="_x0000_s1050" type="#_x0000_t202" style="position:absolute;margin-left:46.65pt;margin-top:11.65pt;width:250.45pt;height:21.95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" filled="f" stroked="f">
                <v:textbox style="mso-fit-shape-to-text:t">
                  <w:txbxContent>
                    <w:p w14:paraId="34C05B60" w14:textId="77777777" w:rsidR="003D7650" w:rsidRPr="006E73CB" w:rsidRDefault="003D7650" w:rsidP="002E4856">
                      <w:pPr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</w:pPr>
                      <w:r w:rsidRPr="006E73CB">
                        <w:rPr>
                          <w:rFonts w:asciiTheme="minorHAnsi" w:hAnsiTheme="minorHAnsi"/>
                          <w:b/>
                          <w:i/>
                          <w:color w:val="385623" w:themeColor="accent6" w:themeShade="80"/>
                          <w:sz w:val="20"/>
                        </w:rPr>
                        <w:t>patient has further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54A4D" w14:textId="1864BDAD" w:rsidR="002E4856" w:rsidRDefault="002E4856" w:rsidP="002E4856">
      <w:pPr>
        <w:rPr>
          <w:rFonts w:asciiTheme="minorHAnsi" w:eastAsia="Calibri" w:hAnsiTheme="minorHAnsi" w:cs="Calibri"/>
          <w:sz w:val="20"/>
          <w:szCs w:val="20"/>
        </w:rPr>
      </w:pPr>
    </w:p>
    <w:p w14:paraId="00103D93" w14:textId="0584ED1F" w:rsidR="002E4856" w:rsidRPr="00E90663" w:rsidRDefault="00894FDC" w:rsidP="002E4856">
      <w:pPr>
        <w:rPr>
          <w:rFonts w:asciiTheme="minorHAnsi" w:eastAsia="Calibri" w:hAnsiTheme="minorHAnsi"/>
          <w:sz w:val="24"/>
          <w:szCs w:val="24"/>
          <w:shd w:val="clear" w:color="auto" w:fill="FCE5CD"/>
        </w:rPr>
      </w:pP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754496" behindDoc="0" locked="0" layoutInCell="1" allowOverlap="1" wp14:anchorId="512BDD52" wp14:editId="348502D2">
            <wp:simplePos x="0" y="0"/>
            <wp:positionH relativeFrom="column">
              <wp:posOffset>3086100</wp:posOffset>
            </wp:positionH>
            <wp:positionV relativeFrom="paragraph">
              <wp:posOffset>103471</wp:posOffset>
            </wp:positionV>
            <wp:extent cx="233045" cy="233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i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70B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250E8C9" wp14:editId="6DC9F9FE">
                <wp:simplePos x="0" y="0"/>
                <wp:positionH relativeFrom="column">
                  <wp:posOffset>1059815</wp:posOffset>
                </wp:positionH>
                <wp:positionV relativeFrom="paragraph">
                  <wp:posOffset>123808</wp:posOffset>
                </wp:positionV>
                <wp:extent cx="4504690" cy="285115"/>
                <wp:effectExtent l="0" t="0" r="0" b="63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3118" w14:textId="1F9F52BE" w:rsidR="00894FDC" w:rsidRPr="005F289E" w:rsidRDefault="003D7650" w:rsidP="002E4856">
                            <w:r w:rsidRPr="005F289E">
                              <w:t xml:space="preserve">refer to </w:t>
                            </w:r>
                            <w:r w:rsidRPr="005F289E">
                              <w:rPr>
                                <w:b/>
                              </w:rPr>
                              <w:t>FAQs</w:t>
                            </w:r>
                            <w:r w:rsidRPr="005F289E">
                              <w:t xml:space="preserve">, then proceed to       </w:t>
                            </w:r>
                            <w:r w:rsidRPr="005F289E">
                              <w:rPr>
                                <w:b/>
                              </w:rPr>
                              <w:t>EXIT</w:t>
                            </w:r>
                            <w:r w:rsidRPr="005F289E">
                              <w:t xml:space="preserve"> step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0E8C9" id="_x0000_s1051" type="#_x0000_t202" style="position:absolute;margin-left:83.45pt;margin-top:9.75pt;width:354.7pt;height:22.45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" filled="f" stroked="f">
                <v:textbox style="mso-fit-shape-to-text:t">
                  <w:txbxContent>
                    <w:p w14:paraId="50A33118" w14:textId="1F9F52BE" w:rsidR="00894FDC" w:rsidRPr="005F289E" w:rsidRDefault="003D7650" w:rsidP="002E4856">
                      <w:r w:rsidRPr="005F289E">
                        <w:t xml:space="preserve">refer to </w:t>
                      </w:r>
                      <w:r w:rsidRPr="005F289E">
                        <w:rPr>
                          <w:b/>
                        </w:rPr>
                        <w:t>FAQs</w:t>
                      </w:r>
                      <w:r w:rsidRPr="005F289E">
                        <w:t xml:space="preserve">, then proceed to       </w:t>
                      </w:r>
                      <w:r w:rsidRPr="005F289E">
                        <w:rPr>
                          <w:b/>
                        </w:rPr>
                        <w:t>EXIT</w:t>
                      </w:r>
                      <w:r w:rsidRPr="005F289E">
                        <w:t xml:space="preserve"> step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14AD58" wp14:editId="78887EF4">
                <wp:simplePos x="0" y="0"/>
                <wp:positionH relativeFrom="column">
                  <wp:posOffset>502388</wp:posOffset>
                </wp:positionH>
                <wp:positionV relativeFrom="paragraph">
                  <wp:posOffset>77161</wp:posOffset>
                </wp:positionV>
                <wp:extent cx="573405" cy="252095"/>
                <wp:effectExtent l="0" t="0" r="61595" b="52705"/>
                <wp:wrapNone/>
                <wp:docPr id="230" name="Ben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" cy="25209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8859"/>
                            <a:gd name="adj4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A670F" id="Bent Arrow 230" o:spid="_x0000_s1026" style="position:absolute;margin-left:39.55pt;margin-top:6.1pt;width:45.15pt;height:19.8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40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" path="m,252095l,31512r,l500653,31512,500653,r72752,63024l500653,126048r,-31512l63024,94536r,l63024,252095,,252095xe" fillcolor="black [3213]" strokecolor="black [3213]" strokeweight="1pt">
                <v:stroke joinstyle="miter"/>
                <v:path arrowok="t" o:connecttype="custom" o:connectlocs="0,252095;0,31512;0,31512;500653,31512;500653,0;573405,63024;500653,126048;500653,94536;63024,94536;63024,94536;63024,252095;0,252095" o:connectangles="0,0,0,0,0,0,0,0,0,0,0,0"/>
              </v:shape>
            </w:pict>
          </mc:Fallback>
        </mc:AlternateContent>
      </w:r>
    </w:p>
    <w:p w14:paraId="2A146D37" w14:textId="57897CAD" w:rsidR="006E73CB" w:rsidRDefault="00BA38C5" w:rsidP="00AF6DC0">
      <w:pPr>
        <w:rPr>
          <w:rFonts w:asciiTheme="minorHAnsi" w:hAnsiTheme="minorHAnsi"/>
        </w:rPr>
      </w:pPr>
      <w:r w:rsidRPr="008069CF">
        <w:rPr>
          <w:rFonts w:asciiTheme="minorHAnsi" w:eastAsia="Calibri" w:hAnsiTheme="minorHAnsi" w:cs="Calibr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F844A05" wp14:editId="277B563F">
                <wp:simplePos x="0" y="0"/>
                <wp:positionH relativeFrom="column">
                  <wp:posOffset>-180975</wp:posOffset>
                </wp:positionH>
                <wp:positionV relativeFrom="paragraph">
                  <wp:posOffset>84455</wp:posOffset>
                </wp:positionV>
                <wp:extent cx="561975" cy="295275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4E6E" w14:textId="77777777" w:rsidR="003D7650" w:rsidRPr="0098370B" w:rsidRDefault="003D7650" w:rsidP="00BA38C5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44A05" id="_x0000_s1052" type="#_x0000_t202" style="position:absolute;margin-left:-14.25pt;margin-top:6.65pt;width:44.2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" filled="f" stroked="f">
                <v:textbox>
                  <w:txbxContent>
                    <w:p w14:paraId="7DDE4E6E" w14:textId="77777777" w:rsidR="003D7650" w:rsidRPr="0098370B" w:rsidRDefault="003D7650" w:rsidP="00BA38C5">
                      <w:p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3B15FC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712512" behindDoc="0" locked="0" layoutInCell="1" allowOverlap="1" wp14:anchorId="0F3EFC65" wp14:editId="41A86F40">
            <wp:simplePos x="0" y="0"/>
            <wp:positionH relativeFrom="column">
              <wp:posOffset>-399415</wp:posOffset>
            </wp:positionH>
            <wp:positionV relativeFrom="paragraph">
              <wp:posOffset>117475</wp:posOffset>
            </wp:positionV>
            <wp:extent cx="266700" cy="2667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i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60184" w14:textId="1C6EF3CA" w:rsidR="00894FDC" w:rsidRDefault="00894FDC" w:rsidP="00AF6DC0">
      <w:pPr>
        <w:rPr>
          <w:rFonts w:asciiTheme="minorHAnsi" w:hAnsiTheme="minorHAnsi"/>
        </w:rPr>
      </w:pPr>
    </w:p>
    <w:p w14:paraId="523AF6A8" w14:textId="77777777" w:rsidR="00E12A27" w:rsidRPr="00BA38C5" w:rsidRDefault="00E12A27" w:rsidP="00E12A27">
      <w:pPr>
        <w:spacing w:line="288" w:lineRule="auto"/>
        <w:ind w:hanging="630"/>
        <w:contextualSpacing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color w:val="auto"/>
          <w:szCs w:val="24"/>
        </w:rPr>
        <w:t xml:space="preserve">Thank patient for their time. </w:t>
      </w:r>
    </w:p>
    <w:p w14:paraId="3B156240" w14:textId="38001E9A" w:rsidR="00E12A27" w:rsidRPr="00BA38C5" w:rsidRDefault="00E12A27" w:rsidP="00E12A27">
      <w:pPr>
        <w:spacing w:line="288" w:lineRule="auto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“</w:t>
      </w:r>
      <w:r w:rsidRPr="002E4856">
        <w:rPr>
          <w:rFonts w:asciiTheme="minorHAnsi" w:eastAsia="Calibri" w:hAnsiTheme="minorHAnsi" w:cs="Calibri"/>
          <w:sz w:val="20"/>
          <w:szCs w:val="20"/>
        </w:rPr>
        <w:t xml:space="preserve">Thank you so much for taking the time </w:t>
      </w:r>
      <w:r>
        <w:rPr>
          <w:rFonts w:asciiTheme="minorHAnsi" w:eastAsia="Calibri" w:hAnsiTheme="minorHAnsi" w:cs="Calibri"/>
          <w:sz w:val="20"/>
          <w:szCs w:val="20"/>
        </w:rPr>
        <w:t>to discuss your appointment</w:t>
      </w:r>
      <w:r w:rsidRPr="002E4856">
        <w:rPr>
          <w:rFonts w:asciiTheme="minorHAnsi" w:eastAsia="Calibri" w:hAnsiTheme="minorHAnsi" w:cs="Calibri"/>
          <w:sz w:val="20"/>
          <w:szCs w:val="20"/>
        </w:rPr>
        <w:t xml:space="preserve"> with me. </w:t>
      </w:r>
      <w:r w:rsidRPr="00317482">
        <w:rPr>
          <w:rFonts w:asciiTheme="minorHAnsi" w:eastAsia="Calibri" w:hAnsiTheme="minorHAnsi" w:cs="Calibri"/>
          <w:sz w:val="20"/>
          <w:szCs w:val="20"/>
        </w:rPr>
        <w:t>Again, my name is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E90663">
        <w:rPr>
          <w:rFonts w:asciiTheme="minorHAnsi" w:hAnsiTheme="minorHAnsi"/>
          <w:sz w:val="20"/>
          <w:szCs w:val="20"/>
          <w:highlight w:val="yellow"/>
        </w:rPr>
        <w:t>[your name]</w:t>
      </w:r>
      <w:r w:rsidRPr="00317482">
        <w:rPr>
          <w:rFonts w:asciiTheme="minorHAnsi" w:eastAsia="Calibri" w:hAnsiTheme="minorHAnsi" w:cs="Calibri"/>
          <w:sz w:val="20"/>
          <w:szCs w:val="20"/>
        </w:rPr>
        <w:t>.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D80A47">
        <w:rPr>
          <w:rFonts w:asciiTheme="minorHAnsi" w:eastAsia="Calibri" w:hAnsiTheme="minorHAnsi" w:cs="Calibri"/>
          <w:sz w:val="20"/>
          <w:szCs w:val="20"/>
        </w:rPr>
        <w:t>We are l</w:t>
      </w:r>
      <w:r>
        <w:rPr>
          <w:rFonts w:asciiTheme="minorHAnsi" w:eastAsia="Calibri" w:hAnsiTheme="minorHAnsi" w:cs="Calibri"/>
          <w:sz w:val="20"/>
          <w:szCs w:val="20"/>
        </w:rPr>
        <w:t xml:space="preserve">ooking forward to seeing </w:t>
      </w:r>
      <w:r>
        <w:rPr>
          <w:rFonts w:asciiTheme="minorHAnsi" w:eastAsia="Calibri" w:hAnsiTheme="minorHAnsi" w:cs="Calibri"/>
          <w:sz w:val="20"/>
          <w:szCs w:val="20"/>
          <w:highlight w:val="yellow"/>
        </w:rPr>
        <w:t>[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patient</w:t>
      </w:r>
      <w:r>
        <w:rPr>
          <w:rFonts w:asciiTheme="minorHAnsi" w:eastAsia="Calibri" w:hAnsiTheme="minorHAnsi" w:cs="Calibri"/>
          <w:sz w:val="20"/>
          <w:szCs w:val="20"/>
          <w:highlight w:val="yellow"/>
        </w:rPr>
        <w:t>’s name]</w:t>
      </w:r>
      <w:r>
        <w:rPr>
          <w:rFonts w:asciiTheme="minorHAnsi" w:eastAsia="Calibri" w:hAnsiTheme="minorHAnsi" w:cs="Calibri"/>
          <w:sz w:val="20"/>
          <w:szCs w:val="20"/>
        </w:rPr>
        <w:t xml:space="preserve"> in the clinic on </w:t>
      </w:r>
      <w:r>
        <w:rPr>
          <w:rFonts w:asciiTheme="minorHAnsi" w:hAnsiTheme="minorHAnsi"/>
          <w:sz w:val="20"/>
          <w:szCs w:val="20"/>
        </w:rPr>
        <w:t>[</w:t>
      </w:r>
      <w:r w:rsidRPr="00310D20">
        <w:rPr>
          <w:rFonts w:asciiTheme="minorHAnsi" w:hAnsiTheme="minorHAnsi"/>
          <w:sz w:val="20"/>
          <w:szCs w:val="20"/>
          <w:highlight w:val="yellow"/>
        </w:rPr>
        <w:t>day, date</w:t>
      </w:r>
      <w:r>
        <w:rPr>
          <w:rFonts w:asciiTheme="minorHAnsi" w:hAnsiTheme="minorHAnsi"/>
          <w:sz w:val="20"/>
          <w:szCs w:val="20"/>
        </w:rPr>
        <w:t>]</w:t>
      </w:r>
      <w:r>
        <w:rPr>
          <w:rFonts w:asciiTheme="minorHAnsi" w:eastAsia="Calibri" w:hAnsiTheme="minorHAnsi" w:cs="Calibri"/>
          <w:sz w:val="20"/>
          <w:szCs w:val="20"/>
        </w:rPr>
        <w:t>!</w:t>
      </w:r>
    </w:p>
    <w:p w14:paraId="10A79C1C" w14:textId="77777777" w:rsidR="00065936" w:rsidRPr="00E90663" w:rsidRDefault="00065936" w:rsidP="00065936">
      <w:pPr>
        <w:spacing w:line="288" w:lineRule="auto"/>
        <w:rPr>
          <w:rFonts w:asciiTheme="minorHAnsi" w:eastAsia="Calibri" w:hAnsiTheme="minorHAnsi" w:cs="Calibri"/>
          <w:sz w:val="20"/>
          <w:szCs w:val="20"/>
        </w:rPr>
      </w:pPr>
      <w:r w:rsidRPr="00E90663">
        <w:rPr>
          <w:rFonts w:asciiTheme="minorHAnsi" w:eastAsia="Calibri" w:hAnsiTheme="minorHAnsi" w:cs="Calibri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6606277A" w14:textId="77777777" w:rsidR="000E1261" w:rsidRDefault="000E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ns w:id="1" w:author="TIFFANY POTHAPRAGADA" w:date="2019-06-13T12:25:00Z"/>
          <w:rFonts w:asciiTheme="minorHAnsi" w:eastAsia="Calibri" w:hAnsiTheme="minorHAnsi" w:cs="Calibri"/>
          <w:b/>
          <w:i/>
          <w:szCs w:val="20"/>
        </w:rPr>
      </w:pPr>
      <w:ins w:id="2" w:author="TIFFANY POTHAPRAGADA" w:date="2019-06-13T12:25:00Z">
        <w:r>
          <w:rPr>
            <w:rFonts w:asciiTheme="minorHAnsi" w:eastAsia="Calibri" w:hAnsiTheme="minorHAnsi" w:cs="Calibri"/>
            <w:b/>
            <w:i/>
            <w:szCs w:val="20"/>
          </w:rPr>
          <w:br w:type="page"/>
        </w:r>
      </w:ins>
    </w:p>
    <w:p w14:paraId="091C9C71" w14:textId="4B570FCE" w:rsidR="00065936" w:rsidRPr="006A1A11" w:rsidRDefault="00065936" w:rsidP="00065936">
      <w:pPr>
        <w:spacing w:line="288" w:lineRule="auto"/>
        <w:rPr>
          <w:rFonts w:asciiTheme="minorHAnsi" w:eastAsia="Calibri" w:hAnsiTheme="minorHAnsi" w:cs="Calibri"/>
          <w:szCs w:val="20"/>
        </w:rPr>
      </w:pPr>
      <w:r w:rsidRPr="006A1A11">
        <w:rPr>
          <w:rFonts w:asciiTheme="minorHAnsi" w:eastAsia="Calibri" w:hAnsiTheme="minorHAnsi" w:cs="Calibri"/>
          <w:b/>
          <w:i/>
          <w:szCs w:val="20"/>
        </w:rPr>
        <w:lastRenderedPageBreak/>
        <w:t>Frequently Asked Questions (FAQs)</w:t>
      </w:r>
      <w:r w:rsidRPr="006A1A11">
        <w:rPr>
          <w:rFonts w:asciiTheme="minorHAnsi" w:eastAsia="Calibri" w:hAnsiTheme="minorHAnsi" w:cs="Calibri"/>
          <w:i/>
          <w:szCs w:val="20"/>
        </w:rPr>
        <w:t xml:space="preserve"> that patients may ask:</w:t>
      </w:r>
    </w:p>
    <w:p w14:paraId="29AA4C5B" w14:textId="77777777" w:rsidR="00065936" w:rsidRPr="00E90663" w:rsidRDefault="00065936" w:rsidP="00065936">
      <w:pPr>
        <w:rPr>
          <w:rFonts w:asciiTheme="minorHAnsi" w:eastAsia="Calibri" w:hAnsiTheme="minorHAnsi" w:cs="Calibri"/>
          <w:sz w:val="20"/>
          <w:szCs w:val="20"/>
        </w:rPr>
      </w:pPr>
    </w:p>
    <w:p w14:paraId="05400678" w14:textId="42118F8E" w:rsidR="00065936" w:rsidRPr="00E90663" w:rsidRDefault="009934CA" w:rsidP="00065936">
      <w:pPr>
        <w:spacing w:line="288" w:lineRule="auto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>My child is very healthy; why do they need to come to the clinic</w:t>
      </w:r>
      <w:r w:rsidR="00065936" w:rsidRPr="00E90663">
        <w:rPr>
          <w:rFonts w:asciiTheme="minorHAnsi" w:eastAsia="Calibri" w:hAnsiTheme="minorHAnsi" w:cs="Calibri"/>
          <w:b/>
          <w:sz w:val="20"/>
          <w:szCs w:val="20"/>
        </w:rPr>
        <w:t xml:space="preserve">? </w:t>
      </w:r>
    </w:p>
    <w:p w14:paraId="4510CFFB" w14:textId="45DCCF91" w:rsidR="00065936" w:rsidRDefault="009934CA" w:rsidP="00065936">
      <w:pPr>
        <w:numPr>
          <w:ilvl w:val="0"/>
          <w:numId w:val="15"/>
        </w:numPr>
        <w:spacing w:before="160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Even if your child is healthy, this visit provides a great opportunity to talk about prevention as well as </w:t>
      </w:r>
      <w:r w:rsidR="00A41EED">
        <w:rPr>
          <w:rFonts w:asciiTheme="minorHAnsi" w:eastAsia="Calibri" w:hAnsiTheme="minorHAnsi" w:cs="Calibri"/>
          <w:sz w:val="20"/>
          <w:szCs w:val="20"/>
        </w:rPr>
        <w:t>answer any questions you may have about your child’s growth and development.</w:t>
      </w:r>
    </w:p>
    <w:p w14:paraId="438223AF" w14:textId="77777777" w:rsidR="009934CA" w:rsidRDefault="009934CA" w:rsidP="009934CA">
      <w:pPr>
        <w:spacing w:line="288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6B0820E3" w14:textId="77A2BF67" w:rsidR="009934CA" w:rsidRDefault="000E1261" w:rsidP="009934CA">
      <w:pPr>
        <w:spacing w:line="288" w:lineRule="auto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 xml:space="preserve">Is </w:t>
      </w:r>
      <w:r w:rsidR="009934CA">
        <w:rPr>
          <w:rFonts w:asciiTheme="minorHAnsi" w:eastAsia="Calibri" w:hAnsiTheme="minorHAnsi" w:cs="Calibri"/>
          <w:b/>
          <w:sz w:val="20"/>
          <w:szCs w:val="20"/>
        </w:rPr>
        <w:t xml:space="preserve">my child going to get shots or vaccines during this visit? </w:t>
      </w:r>
    </w:p>
    <w:p w14:paraId="147F19A9" w14:textId="402EB894" w:rsidR="009934CA" w:rsidRDefault="00BD2E4C" w:rsidP="009934CA">
      <w:pPr>
        <w:numPr>
          <w:ilvl w:val="0"/>
          <w:numId w:val="15"/>
        </w:numPr>
        <w:spacing w:before="160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 am not a clinician so I cannot provide you the best answer to that question. But t</w:t>
      </w:r>
      <w:r w:rsidR="009934CA">
        <w:rPr>
          <w:rFonts w:asciiTheme="minorHAnsi" w:eastAsia="Calibri" w:hAnsiTheme="minorHAnsi" w:cs="Calibri"/>
          <w:sz w:val="20"/>
          <w:szCs w:val="20"/>
        </w:rPr>
        <w:t xml:space="preserve">his visit </w:t>
      </w:r>
      <w:r>
        <w:rPr>
          <w:rFonts w:asciiTheme="minorHAnsi" w:eastAsia="Calibri" w:hAnsiTheme="minorHAnsi" w:cs="Calibri"/>
          <w:sz w:val="20"/>
          <w:szCs w:val="20"/>
        </w:rPr>
        <w:t>with your provider will be a</w:t>
      </w:r>
      <w:r w:rsidR="009934CA">
        <w:rPr>
          <w:rFonts w:asciiTheme="minorHAnsi" w:eastAsia="Calibri" w:hAnsiTheme="minorHAnsi" w:cs="Calibri"/>
          <w:sz w:val="20"/>
          <w:szCs w:val="20"/>
        </w:rPr>
        <w:t>n excellent opportunity to review your child’s current immunizations</w:t>
      </w:r>
      <w:r>
        <w:rPr>
          <w:rFonts w:asciiTheme="minorHAnsi" w:eastAsia="Calibri" w:hAnsiTheme="minorHAnsi" w:cs="Calibri"/>
          <w:sz w:val="20"/>
          <w:szCs w:val="20"/>
        </w:rPr>
        <w:t xml:space="preserve"> and assess if any are needed</w:t>
      </w:r>
      <w:r w:rsidR="009934CA">
        <w:rPr>
          <w:rFonts w:asciiTheme="minorHAnsi" w:eastAsia="Calibri" w:hAnsiTheme="minorHAnsi" w:cs="Calibri"/>
          <w:sz w:val="20"/>
          <w:szCs w:val="20"/>
        </w:rPr>
        <w:t xml:space="preserve">. If your child is due for a particular vaccine, you can </w:t>
      </w:r>
      <w:r>
        <w:rPr>
          <w:rFonts w:asciiTheme="minorHAnsi" w:eastAsia="Calibri" w:hAnsiTheme="minorHAnsi" w:cs="Calibri"/>
          <w:sz w:val="20"/>
          <w:szCs w:val="20"/>
        </w:rPr>
        <w:t xml:space="preserve">always </w:t>
      </w:r>
      <w:r w:rsidR="009934CA">
        <w:rPr>
          <w:rFonts w:asciiTheme="minorHAnsi" w:eastAsia="Calibri" w:hAnsiTheme="minorHAnsi" w:cs="Calibri"/>
          <w:sz w:val="20"/>
          <w:szCs w:val="20"/>
        </w:rPr>
        <w:t xml:space="preserve">ask any questions or discuss any concerns you may have with the provider. </w:t>
      </w:r>
    </w:p>
    <w:p w14:paraId="2140EE3A" w14:textId="77777777" w:rsidR="00BD2E4C" w:rsidRDefault="00BD2E4C" w:rsidP="000E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 Narrow" w:hAnsi="Arial Narrow"/>
          <w:b/>
        </w:rPr>
      </w:pPr>
    </w:p>
    <w:p w14:paraId="2ADCECEC" w14:textId="5B6BEF1D" w:rsidR="00BD2E4C" w:rsidRPr="000E1261" w:rsidRDefault="00BD2E4C" w:rsidP="000E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Calibri"/>
          <w:b/>
          <w:sz w:val="20"/>
          <w:szCs w:val="20"/>
        </w:rPr>
      </w:pPr>
      <w:r w:rsidRPr="000E1261">
        <w:rPr>
          <w:rFonts w:asciiTheme="minorHAnsi" w:eastAsia="Calibri" w:hAnsiTheme="minorHAnsi" w:cs="Calibri"/>
          <w:b/>
          <w:sz w:val="20"/>
          <w:szCs w:val="20"/>
        </w:rPr>
        <w:t xml:space="preserve">If </w:t>
      </w:r>
      <w:r w:rsidR="000E1261">
        <w:rPr>
          <w:rFonts w:asciiTheme="minorHAnsi" w:eastAsia="Calibri" w:hAnsiTheme="minorHAnsi" w:cs="Calibri"/>
          <w:b/>
          <w:sz w:val="20"/>
          <w:szCs w:val="20"/>
        </w:rPr>
        <w:t xml:space="preserve">they </w:t>
      </w:r>
      <w:r w:rsidRPr="000E1261">
        <w:rPr>
          <w:rFonts w:asciiTheme="minorHAnsi" w:eastAsia="Calibri" w:hAnsiTheme="minorHAnsi" w:cs="Calibri"/>
          <w:b/>
          <w:sz w:val="20"/>
          <w:szCs w:val="20"/>
        </w:rPr>
        <w:t>bring up a physical</w:t>
      </w:r>
      <w:r w:rsidR="00354684">
        <w:rPr>
          <w:rFonts w:asciiTheme="minorHAnsi" w:eastAsia="Calibri" w:hAnsiTheme="minorHAnsi" w:cs="Calibri"/>
          <w:b/>
          <w:sz w:val="20"/>
          <w:szCs w:val="20"/>
        </w:rPr>
        <w:t xml:space="preserve"> (or other medical)</w:t>
      </w:r>
      <w:r w:rsidRPr="000E1261">
        <w:rPr>
          <w:rFonts w:asciiTheme="minorHAnsi" w:eastAsia="Calibri" w:hAnsiTheme="minorHAnsi" w:cs="Calibri"/>
          <w:b/>
          <w:sz w:val="20"/>
          <w:szCs w:val="20"/>
        </w:rPr>
        <w:t xml:space="preserve"> complaint during outreach phone call </w:t>
      </w:r>
    </w:p>
    <w:p w14:paraId="76464551" w14:textId="689952DE" w:rsidR="00BD2E4C" w:rsidRDefault="00BD2E4C" w:rsidP="000E126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Calibri"/>
          <w:sz w:val="20"/>
          <w:szCs w:val="20"/>
        </w:rPr>
      </w:pPr>
      <w:r w:rsidRPr="00F344EC">
        <w:rPr>
          <w:rFonts w:asciiTheme="minorHAnsi" w:eastAsia="Calibri" w:hAnsiTheme="minorHAnsi" w:cs="Calibri"/>
          <w:sz w:val="20"/>
          <w:szCs w:val="20"/>
        </w:rPr>
        <w:t>[Acknowledge you are hearing person]. I am not a clinician</w:t>
      </w:r>
      <w:r w:rsidR="002750B1">
        <w:rPr>
          <w:rFonts w:asciiTheme="minorHAnsi" w:eastAsia="Calibri" w:hAnsiTheme="minorHAnsi" w:cs="Calibri"/>
          <w:sz w:val="20"/>
          <w:szCs w:val="20"/>
        </w:rPr>
        <w:t>,</w:t>
      </w:r>
      <w:r w:rsidRPr="00F344EC">
        <w:rPr>
          <w:rFonts w:asciiTheme="minorHAnsi" w:eastAsia="Calibri" w:hAnsiTheme="minorHAnsi" w:cs="Calibri"/>
          <w:sz w:val="20"/>
          <w:szCs w:val="20"/>
        </w:rPr>
        <w:t xml:space="preserve"> so </w:t>
      </w:r>
      <w:r>
        <w:rPr>
          <w:rFonts w:asciiTheme="minorHAnsi" w:eastAsia="Calibri" w:hAnsiTheme="minorHAnsi" w:cs="Calibri"/>
          <w:sz w:val="20"/>
          <w:szCs w:val="20"/>
        </w:rPr>
        <w:t>I</w:t>
      </w:r>
      <w:r w:rsidRPr="00F344EC">
        <w:rPr>
          <w:rFonts w:asciiTheme="minorHAnsi" w:eastAsia="Calibri" w:hAnsiTheme="minorHAnsi" w:cs="Calibri"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sz w:val="20"/>
          <w:szCs w:val="20"/>
        </w:rPr>
        <w:t>am not the best person to answer your questions/concerns. We do have a Nurse Advice line/On</w:t>
      </w:r>
      <w:r w:rsidR="00354684">
        <w:rPr>
          <w:rFonts w:asciiTheme="minorHAnsi" w:eastAsia="Calibri" w:hAnsiTheme="minorHAnsi" w:cs="Calibri"/>
          <w:sz w:val="20"/>
          <w:szCs w:val="20"/>
        </w:rPr>
        <w:t>-</w:t>
      </w:r>
      <w:r>
        <w:rPr>
          <w:rFonts w:asciiTheme="minorHAnsi" w:eastAsia="Calibri" w:hAnsiTheme="minorHAnsi" w:cs="Calibri"/>
          <w:sz w:val="20"/>
          <w:szCs w:val="20"/>
        </w:rPr>
        <w:t>call physician I can transfer you directly over</w:t>
      </w:r>
      <w:r w:rsidR="00354684">
        <w:rPr>
          <w:rFonts w:asciiTheme="minorHAnsi" w:eastAsia="Calibri" w:hAnsiTheme="minorHAnsi" w:cs="Calibri"/>
          <w:sz w:val="20"/>
          <w:szCs w:val="20"/>
        </w:rPr>
        <w:t xml:space="preserve"> to them</w:t>
      </w:r>
      <w:r>
        <w:rPr>
          <w:rFonts w:asciiTheme="minorHAnsi" w:eastAsia="Calibri" w:hAnsiTheme="minorHAnsi" w:cs="Calibri"/>
          <w:sz w:val="20"/>
          <w:szCs w:val="20"/>
        </w:rPr>
        <w:t xml:space="preserve"> and you can speak with them about your concerns. Would you like me to transfer</w:t>
      </w:r>
      <w:r w:rsidR="00354684">
        <w:rPr>
          <w:rFonts w:asciiTheme="minorHAnsi" w:eastAsia="Calibri" w:hAnsiTheme="minorHAnsi" w:cs="Calibri"/>
          <w:sz w:val="20"/>
          <w:szCs w:val="20"/>
        </w:rPr>
        <w:t xml:space="preserve"> you</w:t>
      </w:r>
      <w:r>
        <w:rPr>
          <w:rFonts w:asciiTheme="minorHAnsi" w:eastAsia="Calibri" w:hAnsiTheme="minorHAnsi" w:cs="Calibri"/>
          <w:sz w:val="20"/>
          <w:szCs w:val="20"/>
        </w:rPr>
        <w:t>?</w:t>
      </w:r>
    </w:p>
    <w:p w14:paraId="7F1F3322" w14:textId="77777777" w:rsidR="001A7884" w:rsidRPr="000E1261" w:rsidRDefault="001A7884" w:rsidP="000E126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Calibri"/>
          <w:sz w:val="20"/>
          <w:szCs w:val="20"/>
        </w:rPr>
      </w:pPr>
    </w:p>
    <w:p w14:paraId="28894E8E" w14:textId="7879DDFE" w:rsidR="00BD2E4C" w:rsidRPr="000E1261" w:rsidRDefault="00BD2E4C" w:rsidP="000E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Calibri"/>
          <w:b/>
          <w:sz w:val="20"/>
          <w:szCs w:val="20"/>
        </w:rPr>
      </w:pPr>
      <w:r w:rsidRPr="000E1261">
        <w:rPr>
          <w:rFonts w:asciiTheme="minorHAnsi" w:eastAsia="Calibri" w:hAnsiTheme="minorHAnsi" w:cs="Calibri"/>
          <w:b/>
          <w:sz w:val="20"/>
          <w:szCs w:val="20"/>
        </w:rPr>
        <w:t>If unsure that insurance is still valid?</w:t>
      </w:r>
    </w:p>
    <w:p w14:paraId="6750F9BA" w14:textId="4F4B5E9F" w:rsidR="00BD2E4C" w:rsidRPr="009934CA" w:rsidRDefault="001A7884" w:rsidP="009E62F9">
      <w:pPr>
        <w:numPr>
          <w:ilvl w:val="0"/>
          <w:numId w:val="15"/>
        </w:numPr>
        <w:spacing w:before="160"/>
        <w:contextualSpacing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Recommend t</w:t>
      </w:r>
      <w:r w:rsidR="00354684">
        <w:rPr>
          <w:rFonts w:asciiTheme="minorHAnsi" w:eastAsia="Calibri" w:hAnsiTheme="minorHAnsi" w:cs="Calibri"/>
          <w:sz w:val="20"/>
          <w:szCs w:val="20"/>
        </w:rPr>
        <w:t>hey</w:t>
      </w:r>
      <w:r>
        <w:rPr>
          <w:rFonts w:asciiTheme="minorHAnsi" w:eastAsia="Calibri" w:hAnsiTheme="minorHAnsi" w:cs="Calibri"/>
          <w:sz w:val="20"/>
          <w:szCs w:val="20"/>
        </w:rPr>
        <w:t xml:space="preserve"> call their insurance to get </w:t>
      </w:r>
      <w:r w:rsidR="00354684">
        <w:rPr>
          <w:rFonts w:asciiTheme="minorHAnsi" w:eastAsia="Calibri" w:hAnsiTheme="minorHAnsi" w:cs="Calibri"/>
          <w:sz w:val="20"/>
          <w:szCs w:val="20"/>
        </w:rPr>
        <w:t xml:space="preserve">the </w:t>
      </w:r>
      <w:r>
        <w:rPr>
          <w:rFonts w:asciiTheme="minorHAnsi" w:eastAsia="Calibri" w:hAnsiTheme="minorHAnsi" w:cs="Calibri"/>
          <w:sz w:val="20"/>
          <w:szCs w:val="20"/>
        </w:rPr>
        <w:t>most up</w:t>
      </w:r>
      <w:r w:rsidR="00354684">
        <w:rPr>
          <w:rFonts w:asciiTheme="minorHAnsi" w:eastAsia="Calibri" w:hAnsiTheme="minorHAnsi" w:cs="Calibri"/>
          <w:sz w:val="20"/>
          <w:szCs w:val="20"/>
        </w:rPr>
        <w:t>-</w:t>
      </w:r>
      <w:r>
        <w:rPr>
          <w:rFonts w:asciiTheme="minorHAnsi" w:eastAsia="Calibri" w:hAnsiTheme="minorHAnsi" w:cs="Calibri"/>
          <w:sz w:val="20"/>
          <w:szCs w:val="20"/>
        </w:rPr>
        <w:t>to</w:t>
      </w:r>
      <w:r w:rsidR="00354684">
        <w:rPr>
          <w:rFonts w:asciiTheme="minorHAnsi" w:eastAsia="Calibri" w:hAnsiTheme="minorHAnsi" w:cs="Calibri"/>
          <w:sz w:val="20"/>
          <w:szCs w:val="20"/>
        </w:rPr>
        <w:t>-</w:t>
      </w:r>
      <w:r>
        <w:rPr>
          <w:rFonts w:asciiTheme="minorHAnsi" w:eastAsia="Calibri" w:hAnsiTheme="minorHAnsi" w:cs="Calibri"/>
          <w:sz w:val="20"/>
          <w:szCs w:val="20"/>
        </w:rPr>
        <w:t>date information about their coverage.</w:t>
      </w:r>
      <w:r w:rsidR="009E62F9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3E32F744" w14:textId="5918869D" w:rsidR="00BA38C5" w:rsidRPr="00A41EED" w:rsidRDefault="003D23D6" w:rsidP="00A41EED">
      <w:pPr>
        <w:spacing w:line="288" w:lineRule="auto"/>
        <w:rPr>
          <w:rFonts w:asciiTheme="minorHAnsi" w:eastAsia="Calibri" w:hAnsiTheme="minorHAnsi" w:cs="Calibri"/>
          <w:sz w:val="20"/>
          <w:szCs w:val="20"/>
        </w:rPr>
      </w:pPr>
      <w:r w:rsidRPr="003D23D6">
        <w:rPr>
          <w:rFonts w:asciiTheme="minorHAnsi" w:eastAsia="Calibri" w:hAnsiTheme="minorHAnsi" w:cs="Calibri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1D44D8B3" w14:textId="445495B9" w:rsidR="00C71DBD" w:rsidRPr="00E90663" w:rsidRDefault="00C71DBD" w:rsidP="00C71DBD">
      <w:pPr>
        <w:spacing w:line="288" w:lineRule="auto"/>
        <w:jc w:val="center"/>
        <w:rPr>
          <w:rFonts w:asciiTheme="minorHAnsi" w:eastAsia="Calibri" w:hAnsiTheme="minorHAnsi" w:cs="Calibri"/>
          <w:b/>
          <w:sz w:val="24"/>
          <w:szCs w:val="24"/>
          <w:u w:val="single"/>
        </w:rPr>
      </w:pPr>
      <w:r w:rsidRPr="00E90663">
        <w:rPr>
          <w:rFonts w:asciiTheme="minorHAnsi" w:eastAsia="Calibri" w:hAnsiTheme="minorHAnsi" w:cs="Calibri"/>
          <w:b/>
          <w:sz w:val="24"/>
          <w:szCs w:val="24"/>
          <w:u w:val="single"/>
        </w:rPr>
        <w:t>Leaving a voicemail</w:t>
      </w:r>
    </w:p>
    <w:p w14:paraId="753A131B" w14:textId="211C022D" w:rsidR="00C71DBD" w:rsidRPr="00A41EED" w:rsidRDefault="00C71DBD" w:rsidP="00C71DBD">
      <w:pPr>
        <w:spacing w:line="288" w:lineRule="auto"/>
        <w:rPr>
          <w:rFonts w:asciiTheme="minorHAnsi" w:hAnsiTheme="minorHAnsi"/>
          <w:sz w:val="20"/>
          <w:szCs w:val="20"/>
        </w:rPr>
      </w:pPr>
      <w:r w:rsidRPr="00E90663">
        <w:rPr>
          <w:rFonts w:asciiTheme="minorHAnsi" w:eastAsia="Calibri" w:hAnsiTheme="minorHAnsi" w:cs="Calibri"/>
          <w:sz w:val="20"/>
          <w:szCs w:val="20"/>
        </w:rPr>
        <w:t xml:space="preserve">Hello, this message is for </w:t>
      </w:r>
      <w:r w:rsidR="001D3841">
        <w:rPr>
          <w:rFonts w:asciiTheme="minorHAnsi" w:eastAsia="Calibri" w:hAnsiTheme="minorHAnsi" w:cs="Calibri"/>
          <w:sz w:val="20"/>
          <w:szCs w:val="20"/>
        </w:rPr>
        <w:t xml:space="preserve">the parent(s)/guardian for </w:t>
      </w:r>
      <w:r>
        <w:rPr>
          <w:rFonts w:asciiTheme="minorHAnsi" w:eastAsia="Calibri" w:hAnsiTheme="minorHAnsi" w:cs="Calibri"/>
          <w:sz w:val="20"/>
          <w:szCs w:val="20"/>
          <w:highlight w:val="yellow"/>
        </w:rPr>
        <w:t>[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patient</w:t>
      </w:r>
      <w:r>
        <w:rPr>
          <w:rFonts w:asciiTheme="minorHAnsi" w:eastAsia="Calibri" w:hAnsiTheme="minorHAnsi" w:cs="Calibri"/>
          <w:sz w:val="20"/>
          <w:szCs w:val="20"/>
          <w:highlight w:val="yellow"/>
        </w:rPr>
        <w:t>’s full name]</w:t>
      </w:r>
      <w:r>
        <w:rPr>
          <w:rFonts w:asciiTheme="minorHAnsi" w:eastAsia="Calibri" w:hAnsiTheme="minorHAnsi" w:cs="Calibri"/>
          <w:sz w:val="20"/>
          <w:szCs w:val="20"/>
        </w:rPr>
        <w:t>.</w:t>
      </w:r>
      <w:r w:rsidR="00A41EED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E90663">
        <w:rPr>
          <w:rFonts w:asciiTheme="minorHAnsi" w:eastAsia="Calibri" w:hAnsiTheme="minorHAnsi" w:cs="Calibri"/>
          <w:sz w:val="20"/>
          <w:szCs w:val="20"/>
        </w:rPr>
        <w:t xml:space="preserve">This is 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[</w:t>
      </w:r>
      <w:r>
        <w:rPr>
          <w:rFonts w:asciiTheme="minorHAnsi" w:eastAsia="Calibri" w:hAnsiTheme="minorHAnsi" w:cs="Calibri"/>
          <w:sz w:val="20"/>
          <w:szCs w:val="20"/>
          <w:highlight w:val="yellow"/>
        </w:rPr>
        <w:t xml:space="preserve">your 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name]</w:t>
      </w:r>
      <w:r w:rsidRPr="00E9066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9E62F9">
        <w:rPr>
          <w:rFonts w:asciiTheme="minorHAnsi" w:eastAsia="Calibri" w:hAnsiTheme="minorHAnsi" w:cs="Calibri"/>
          <w:sz w:val="20"/>
          <w:szCs w:val="20"/>
        </w:rPr>
        <w:t>calling on behalf of</w:t>
      </w:r>
      <w:r w:rsidR="009E62F9" w:rsidRPr="00E9066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A41EED">
        <w:rPr>
          <w:rFonts w:asciiTheme="minorHAnsi" w:eastAsia="Calibri" w:hAnsiTheme="minorHAnsi" w:cs="Calibri"/>
          <w:sz w:val="20"/>
          <w:szCs w:val="20"/>
          <w:highlight w:val="yellow"/>
        </w:rPr>
        <w:t>[c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linic name]</w:t>
      </w:r>
      <w:r w:rsidRPr="00E90663">
        <w:rPr>
          <w:rFonts w:asciiTheme="minorHAnsi" w:eastAsia="Calibri" w:hAnsiTheme="minorHAnsi" w:cs="Calibri"/>
          <w:sz w:val="20"/>
          <w:szCs w:val="20"/>
        </w:rPr>
        <w:t xml:space="preserve"> and I am leaving you a non-urgent message.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E90663">
        <w:rPr>
          <w:rFonts w:asciiTheme="minorHAnsi" w:hAnsiTheme="minorHAnsi"/>
          <w:sz w:val="20"/>
          <w:szCs w:val="20"/>
        </w:rPr>
        <w:t>I am calling because</w:t>
      </w:r>
      <w:r>
        <w:rPr>
          <w:rFonts w:asciiTheme="minorHAnsi" w:hAnsiTheme="minorHAnsi"/>
          <w:sz w:val="20"/>
          <w:szCs w:val="20"/>
        </w:rPr>
        <w:t xml:space="preserve"> </w:t>
      </w:r>
      <w:r w:rsidR="00A41EED">
        <w:rPr>
          <w:rFonts w:asciiTheme="minorHAnsi" w:hAnsiTheme="minorHAnsi"/>
          <w:sz w:val="20"/>
          <w:szCs w:val="20"/>
        </w:rPr>
        <w:t xml:space="preserve">we would like to schedule </w:t>
      </w:r>
      <w:r w:rsidR="0048447B">
        <w:rPr>
          <w:rFonts w:asciiTheme="minorHAnsi" w:hAnsiTheme="minorHAnsi"/>
          <w:sz w:val="20"/>
          <w:szCs w:val="20"/>
          <w:highlight w:val="yellow"/>
        </w:rPr>
        <w:t xml:space="preserve">[patient’s </w:t>
      </w:r>
      <w:r w:rsidR="0048447B" w:rsidRPr="00E90663">
        <w:rPr>
          <w:rFonts w:asciiTheme="minorHAnsi" w:hAnsiTheme="minorHAnsi"/>
          <w:sz w:val="20"/>
          <w:szCs w:val="20"/>
          <w:highlight w:val="yellow"/>
        </w:rPr>
        <w:t>nam</w:t>
      </w:r>
      <w:r w:rsidR="0048447B" w:rsidRPr="00A41EED">
        <w:rPr>
          <w:rFonts w:asciiTheme="minorHAnsi" w:hAnsiTheme="minorHAnsi"/>
          <w:sz w:val="20"/>
          <w:szCs w:val="20"/>
          <w:highlight w:val="yellow"/>
        </w:rPr>
        <w:t>e]</w:t>
      </w:r>
      <w:r w:rsidR="0048447B">
        <w:rPr>
          <w:rFonts w:asciiTheme="minorHAnsi" w:hAnsiTheme="minorHAnsi"/>
          <w:sz w:val="20"/>
          <w:szCs w:val="20"/>
        </w:rPr>
        <w:t xml:space="preserve"> </w:t>
      </w:r>
      <w:r w:rsidR="00A41EED">
        <w:rPr>
          <w:rFonts w:asciiTheme="minorHAnsi" w:hAnsiTheme="minorHAnsi"/>
          <w:sz w:val="20"/>
          <w:szCs w:val="20"/>
        </w:rPr>
        <w:t xml:space="preserve">for a </w:t>
      </w:r>
      <w:r w:rsidR="009E62F9">
        <w:rPr>
          <w:rFonts w:asciiTheme="minorHAnsi" w:hAnsiTheme="minorHAnsi"/>
          <w:sz w:val="20"/>
          <w:szCs w:val="20"/>
        </w:rPr>
        <w:t xml:space="preserve">routine </w:t>
      </w:r>
      <w:r w:rsidR="00A41EED">
        <w:rPr>
          <w:rFonts w:asciiTheme="minorHAnsi" w:hAnsiTheme="minorHAnsi"/>
          <w:sz w:val="20"/>
          <w:szCs w:val="20"/>
        </w:rPr>
        <w:t>well-child visit with their provider</w:t>
      </w:r>
      <w:r w:rsidR="00A41EED" w:rsidRPr="001A218C">
        <w:rPr>
          <w:rFonts w:asciiTheme="minorHAnsi" w:hAnsiTheme="minorHAnsi"/>
          <w:sz w:val="20"/>
          <w:szCs w:val="20"/>
        </w:rPr>
        <w:t>.</w:t>
      </w:r>
      <w:r w:rsidR="00A41EED">
        <w:rPr>
          <w:rFonts w:asciiTheme="minorHAnsi" w:hAnsiTheme="minorHAnsi"/>
          <w:sz w:val="20"/>
          <w:szCs w:val="20"/>
        </w:rPr>
        <w:t xml:space="preserve"> </w:t>
      </w:r>
      <w:r w:rsidR="0048447B">
        <w:rPr>
          <w:rFonts w:asciiTheme="minorHAnsi" w:eastAsia="Calibri" w:hAnsiTheme="minorHAnsi" w:cs="Calibri"/>
          <w:sz w:val="20"/>
          <w:szCs w:val="20"/>
        </w:rPr>
        <w:t>P</w:t>
      </w:r>
      <w:r w:rsidRPr="00E90663">
        <w:rPr>
          <w:rFonts w:asciiTheme="minorHAnsi" w:eastAsia="Calibri" w:hAnsiTheme="minorHAnsi" w:cs="Calibri"/>
          <w:sz w:val="20"/>
          <w:szCs w:val="20"/>
        </w:rPr>
        <w:t xml:space="preserve">lease call us back at 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[clinic number]</w:t>
      </w:r>
      <w:r w:rsidR="0048447B">
        <w:rPr>
          <w:rFonts w:asciiTheme="minorHAnsi" w:eastAsia="Calibri" w:hAnsiTheme="minorHAnsi" w:cs="Calibri"/>
          <w:sz w:val="20"/>
          <w:szCs w:val="20"/>
        </w:rPr>
        <w:t xml:space="preserve"> if you’d like to schedule an appointme</w:t>
      </w:r>
      <w:r w:rsidR="007E7218">
        <w:rPr>
          <w:rFonts w:asciiTheme="minorHAnsi" w:eastAsia="Calibri" w:hAnsiTheme="minorHAnsi" w:cs="Calibri"/>
          <w:sz w:val="20"/>
          <w:szCs w:val="20"/>
        </w:rPr>
        <w:t>n</w:t>
      </w:r>
      <w:r w:rsidR="0048447B">
        <w:rPr>
          <w:rFonts w:asciiTheme="minorHAnsi" w:eastAsia="Calibri" w:hAnsiTheme="minorHAnsi" w:cs="Calibri"/>
          <w:sz w:val="20"/>
          <w:szCs w:val="20"/>
        </w:rPr>
        <w:t xml:space="preserve">t, or if you are no longer receiving care with </w:t>
      </w:r>
      <w:r w:rsidR="0048447B" w:rsidRPr="00D80A47">
        <w:rPr>
          <w:rFonts w:asciiTheme="minorHAnsi" w:eastAsia="Calibri" w:hAnsiTheme="minorHAnsi" w:cs="Calibri"/>
          <w:sz w:val="20"/>
          <w:szCs w:val="20"/>
          <w:highlight w:val="yellow"/>
        </w:rPr>
        <w:t>[clinic name].</w:t>
      </w:r>
      <w:r w:rsidR="0048447B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E90663">
        <w:rPr>
          <w:rFonts w:asciiTheme="minorHAnsi" w:eastAsia="Calibri" w:hAnsiTheme="minorHAnsi" w:cs="Calibri"/>
          <w:sz w:val="20"/>
          <w:szCs w:val="20"/>
        </w:rPr>
        <w:t xml:space="preserve">Again the number is </w:t>
      </w:r>
      <w:r w:rsidRPr="00E90663">
        <w:rPr>
          <w:rFonts w:asciiTheme="minorHAnsi" w:eastAsia="Calibri" w:hAnsiTheme="minorHAnsi" w:cs="Calibri"/>
          <w:sz w:val="20"/>
          <w:szCs w:val="20"/>
          <w:highlight w:val="yellow"/>
        </w:rPr>
        <w:t>[clinic number]</w:t>
      </w:r>
      <w:r w:rsidRPr="00E90663">
        <w:rPr>
          <w:rFonts w:asciiTheme="minorHAnsi" w:eastAsia="Calibri" w:hAnsiTheme="minorHAnsi" w:cs="Calibri"/>
          <w:sz w:val="20"/>
          <w:szCs w:val="20"/>
        </w:rPr>
        <w:t>. Thank you and we look forward to hearing from you!</w:t>
      </w:r>
    </w:p>
    <w:p w14:paraId="4FFBE8F8" w14:textId="77777777" w:rsidR="00C71DBD" w:rsidRDefault="00C71DBD" w:rsidP="00AF6DC0">
      <w:pPr>
        <w:spacing w:line="288" w:lineRule="auto"/>
        <w:rPr>
          <w:rFonts w:asciiTheme="minorHAnsi" w:eastAsia="Calibri" w:hAnsiTheme="minorHAnsi" w:cs="Calibri"/>
          <w:sz w:val="20"/>
          <w:szCs w:val="20"/>
        </w:rPr>
      </w:pPr>
    </w:p>
    <w:p w14:paraId="38DB7A64" w14:textId="4A7403C0" w:rsidR="007B52F8" w:rsidRPr="002E4856" w:rsidRDefault="007B52F8" w:rsidP="002E4856">
      <w:pPr>
        <w:spacing w:line="288" w:lineRule="auto"/>
        <w:rPr>
          <w:rFonts w:asciiTheme="minorHAnsi" w:eastAsia="Calibri" w:hAnsiTheme="minorHAnsi" w:cs="Calibri"/>
          <w:sz w:val="20"/>
          <w:szCs w:val="20"/>
        </w:rPr>
      </w:pPr>
    </w:p>
    <w:sectPr w:rsidR="007B52F8" w:rsidRPr="002E4856" w:rsidSect="00065936">
      <w:headerReference w:type="default" r:id="rId18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05A8" w14:textId="77777777" w:rsidR="00011ADA" w:rsidRDefault="00011ADA" w:rsidP="00011ADA">
      <w:pPr>
        <w:spacing w:line="240" w:lineRule="auto"/>
      </w:pPr>
      <w:r>
        <w:separator/>
      </w:r>
    </w:p>
  </w:endnote>
  <w:endnote w:type="continuationSeparator" w:id="0">
    <w:p w14:paraId="1D036AE7" w14:textId="77777777" w:rsidR="00011ADA" w:rsidRDefault="00011ADA" w:rsidP="00011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4778" w14:textId="77777777" w:rsidR="00011ADA" w:rsidRDefault="00011ADA" w:rsidP="00011ADA">
      <w:pPr>
        <w:spacing w:line="240" w:lineRule="auto"/>
      </w:pPr>
      <w:r>
        <w:separator/>
      </w:r>
    </w:p>
  </w:footnote>
  <w:footnote w:type="continuationSeparator" w:id="0">
    <w:p w14:paraId="649233A5" w14:textId="77777777" w:rsidR="00011ADA" w:rsidRDefault="00011ADA" w:rsidP="00011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9CED" w14:textId="4C283BF3" w:rsidR="00011ADA" w:rsidRDefault="00011ADA">
    <w:pPr>
      <w:pStyle w:val="Header"/>
    </w:pPr>
    <w:r w:rsidRPr="00011ADA">
      <w:rPr>
        <w:lang w:val="en-US"/>
      </w:rPr>
      <w:drawing>
        <wp:anchor distT="0" distB="0" distL="114300" distR="114300" simplePos="0" relativeHeight="251658240" behindDoc="0" locked="0" layoutInCell="1" allowOverlap="1" wp14:anchorId="5ABCABD9" wp14:editId="674AABF5">
          <wp:simplePos x="0" y="0"/>
          <wp:positionH relativeFrom="column">
            <wp:posOffset>4343400</wp:posOffset>
          </wp:positionH>
          <wp:positionV relativeFrom="paragraph">
            <wp:posOffset>-285750</wp:posOffset>
          </wp:positionV>
          <wp:extent cx="1616075" cy="513080"/>
          <wp:effectExtent l="0" t="0" r="9525" b="0"/>
          <wp:wrapTight wrapText="bothSides">
            <wp:wrapPolygon edited="0">
              <wp:start x="0" y="0"/>
              <wp:lineTo x="0" y="20317"/>
              <wp:lineTo x="21388" y="20317"/>
              <wp:lineTo x="21388" y="0"/>
              <wp:lineTo x="0" y="0"/>
            </wp:wrapPolygon>
          </wp:wrapTight>
          <wp:docPr id="6" name="Picture 5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60B9F896-8AD9-47C4-8F41-068739E67F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60B9F896-8AD9-47C4-8F41-068739E67F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34"/>
                  <a:stretch/>
                </pic:blipFill>
                <pic:spPr>
                  <a:xfrm>
                    <a:off x="0" y="0"/>
                    <a:ext cx="1616075" cy="513080"/>
                  </a:xfrm>
                  <a:prstGeom prst="rect">
                    <a:avLst/>
                  </a:prstGeom>
                  <a:solidFill>
                    <a:srgbClr val="00999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2D"/>
    <w:multiLevelType w:val="hybridMultilevel"/>
    <w:tmpl w:val="F0C0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1888"/>
    <w:multiLevelType w:val="multilevel"/>
    <w:tmpl w:val="ACACB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FF6E21"/>
    <w:multiLevelType w:val="multilevel"/>
    <w:tmpl w:val="76DA0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B56236"/>
    <w:multiLevelType w:val="hybridMultilevel"/>
    <w:tmpl w:val="897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C30ED"/>
    <w:multiLevelType w:val="multilevel"/>
    <w:tmpl w:val="71AC3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071997"/>
    <w:multiLevelType w:val="multilevel"/>
    <w:tmpl w:val="B3520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2248DB"/>
    <w:multiLevelType w:val="hybridMultilevel"/>
    <w:tmpl w:val="12CA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E12"/>
    <w:multiLevelType w:val="hybridMultilevel"/>
    <w:tmpl w:val="3B54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E3EBF"/>
    <w:multiLevelType w:val="multilevel"/>
    <w:tmpl w:val="D4AC4FD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9">
    <w:nsid w:val="4A71210F"/>
    <w:multiLevelType w:val="multilevel"/>
    <w:tmpl w:val="D8B06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D7209E"/>
    <w:multiLevelType w:val="hybridMultilevel"/>
    <w:tmpl w:val="13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3BE5"/>
    <w:multiLevelType w:val="hybridMultilevel"/>
    <w:tmpl w:val="E37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5071A"/>
    <w:multiLevelType w:val="multilevel"/>
    <w:tmpl w:val="32F8E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7DD0B5F"/>
    <w:multiLevelType w:val="hybridMultilevel"/>
    <w:tmpl w:val="E408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877E8"/>
    <w:multiLevelType w:val="hybridMultilevel"/>
    <w:tmpl w:val="056E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4A99A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390B"/>
    <w:multiLevelType w:val="hybridMultilevel"/>
    <w:tmpl w:val="10D2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466D"/>
    <w:multiLevelType w:val="hybridMultilevel"/>
    <w:tmpl w:val="E80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A7EDB"/>
    <w:multiLevelType w:val="hybridMultilevel"/>
    <w:tmpl w:val="CEECE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4645B3"/>
    <w:multiLevelType w:val="multilevel"/>
    <w:tmpl w:val="35927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56C02AA"/>
    <w:multiLevelType w:val="multilevel"/>
    <w:tmpl w:val="E18E8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F274F9B"/>
    <w:multiLevelType w:val="multilevel"/>
    <w:tmpl w:val="61B03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FA53ABE"/>
    <w:multiLevelType w:val="multilevel"/>
    <w:tmpl w:val="A75CF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9"/>
  </w:num>
  <w:num w:numId="7">
    <w:abstractNumId w:val="4"/>
  </w:num>
  <w:num w:numId="8">
    <w:abstractNumId w:val="18"/>
  </w:num>
  <w:num w:numId="9">
    <w:abstractNumId w:val="17"/>
  </w:num>
  <w:num w:numId="10">
    <w:abstractNumId w:val="11"/>
  </w:num>
  <w:num w:numId="11">
    <w:abstractNumId w:val="3"/>
  </w:num>
  <w:num w:numId="12">
    <w:abstractNumId w:val="20"/>
  </w:num>
  <w:num w:numId="13">
    <w:abstractNumId w:val="7"/>
  </w:num>
  <w:num w:numId="14">
    <w:abstractNumId w:val="21"/>
  </w:num>
  <w:num w:numId="15">
    <w:abstractNumId w:val="12"/>
  </w:num>
  <w:num w:numId="16">
    <w:abstractNumId w:val="5"/>
  </w:num>
  <w:num w:numId="17">
    <w:abstractNumId w:val="15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FFANY POTHAPRAGADA">
    <w15:presenceInfo w15:providerId="AD" w15:userId="S-1-5-21-789336058-117609710-839522115-160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C0"/>
    <w:rsid w:val="00011ADA"/>
    <w:rsid w:val="000548EB"/>
    <w:rsid w:val="00065936"/>
    <w:rsid w:val="0007745F"/>
    <w:rsid w:val="000B2A64"/>
    <w:rsid w:val="000B5E2D"/>
    <w:rsid w:val="000E1261"/>
    <w:rsid w:val="000E203D"/>
    <w:rsid w:val="00110BB1"/>
    <w:rsid w:val="001A218C"/>
    <w:rsid w:val="001A7884"/>
    <w:rsid w:val="001D3841"/>
    <w:rsid w:val="001E7934"/>
    <w:rsid w:val="002750B1"/>
    <w:rsid w:val="00283DC1"/>
    <w:rsid w:val="002B7DF3"/>
    <w:rsid w:val="002D0256"/>
    <w:rsid w:val="002E4856"/>
    <w:rsid w:val="00317482"/>
    <w:rsid w:val="00317B35"/>
    <w:rsid w:val="00352D3D"/>
    <w:rsid w:val="00354684"/>
    <w:rsid w:val="00367513"/>
    <w:rsid w:val="003750F2"/>
    <w:rsid w:val="003D23D6"/>
    <w:rsid w:val="003D7650"/>
    <w:rsid w:val="00411B1C"/>
    <w:rsid w:val="00480EBA"/>
    <w:rsid w:val="0048447B"/>
    <w:rsid w:val="004B5F49"/>
    <w:rsid w:val="004C56CB"/>
    <w:rsid w:val="004D0D20"/>
    <w:rsid w:val="00503974"/>
    <w:rsid w:val="00572FC9"/>
    <w:rsid w:val="005A6A9A"/>
    <w:rsid w:val="005F289E"/>
    <w:rsid w:val="005F53FE"/>
    <w:rsid w:val="00680CD5"/>
    <w:rsid w:val="006A1A11"/>
    <w:rsid w:val="006B167D"/>
    <w:rsid w:val="006D1066"/>
    <w:rsid w:val="006E73CB"/>
    <w:rsid w:val="006F6AF5"/>
    <w:rsid w:val="0072397D"/>
    <w:rsid w:val="007B52F8"/>
    <w:rsid w:val="007E7218"/>
    <w:rsid w:val="008069CF"/>
    <w:rsid w:val="00827952"/>
    <w:rsid w:val="00827CD1"/>
    <w:rsid w:val="00894FDC"/>
    <w:rsid w:val="008B1407"/>
    <w:rsid w:val="008C29F6"/>
    <w:rsid w:val="008F2474"/>
    <w:rsid w:val="00900633"/>
    <w:rsid w:val="00906F41"/>
    <w:rsid w:val="00982584"/>
    <w:rsid w:val="0098370B"/>
    <w:rsid w:val="009934CA"/>
    <w:rsid w:val="009A3AFE"/>
    <w:rsid w:val="009A3D53"/>
    <w:rsid w:val="009B4E93"/>
    <w:rsid w:val="009E62F9"/>
    <w:rsid w:val="00A41EED"/>
    <w:rsid w:val="00A7300F"/>
    <w:rsid w:val="00A83ED0"/>
    <w:rsid w:val="00A92A6E"/>
    <w:rsid w:val="00AF6DC0"/>
    <w:rsid w:val="00B06237"/>
    <w:rsid w:val="00B14C07"/>
    <w:rsid w:val="00B31733"/>
    <w:rsid w:val="00BA38C5"/>
    <w:rsid w:val="00BA4A69"/>
    <w:rsid w:val="00BD2E4C"/>
    <w:rsid w:val="00C15396"/>
    <w:rsid w:val="00C71DBD"/>
    <w:rsid w:val="00C9082E"/>
    <w:rsid w:val="00CC2B7A"/>
    <w:rsid w:val="00D361EE"/>
    <w:rsid w:val="00D80A47"/>
    <w:rsid w:val="00D9161C"/>
    <w:rsid w:val="00E12A27"/>
    <w:rsid w:val="00E219D0"/>
    <w:rsid w:val="00E24828"/>
    <w:rsid w:val="00E90663"/>
    <w:rsid w:val="00EA4640"/>
    <w:rsid w:val="00F15205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5A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85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F6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DC0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AF6D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C0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AF6DC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4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styleId="TableGrid">
    <w:name w:val="Table Grid"/>
    <w:basedOn w:val="TableNormal"/>
    <w:uiPriority w:val="39"/>
    <w:rsid w:val="0005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344EC"/>
    <w:pP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Header">
    <w:name w:val="header"/>
    <w:basedOn w:val="Normal"/>
    <w:link w:val="HeaderChar"/>
    <w:uiPriority w:val="99"/>
    <w:unhideWhenUsed/>
    <w:rsid w:val="00011AD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DA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11AD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DA"/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85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F6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DC0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AF6D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C0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AF6DC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4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styleId="TableGrid">
    <w:name w:val="Table Grid"/>
    <w:basedOn w:val="TableNormal"/>
    <w:uiPriority w:val="39"/>
    <w:rsid w:val="0005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344EC"/>
    <w:pP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Header">
    <w:name w:val="header"/>
    <w:basedOn w:val="Normal"/>
    <w:link w:val="HeaderChar"/>
    <w:uiPriority w:val="99"/>
    <w:unhideWhenUsed/>
    <w:rsid w:val="00011AD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DA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11AD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DA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GAMBRAH</dc:creator>
  <cp:keywords/>
  <dc:description/>
  <cp:lastModifiedBy>Meaghan Mallari</cp:lastModifiedBy>
  <cp:revision>4</cp:revision>
  <cp:lastPrinted>2019-05-24T18:22:00Z</cp:lastPrinted>
  <dcterms:created xsi:type="dcterms:W3CDTF">2019-11-26T20:20:00Z</dcterms:created>
  <dcterms:modified xsi:type="dcterms:W3CDTF">2019-11-26T22:43:00Z</dcterms:modified>
</cp:coreProperties>
</file>